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B8" w:rsidRDefault="003E71B8" w:rsidP="005750E5">
      <w:pPr>
        <w:pStyle w:val="Heading1"/>
        <w:jc w:val="center"/>
        <w:rPr>
          <w:rFonts w:ascii="Lucida Sans" w:hAnsi="Lucida Sans"/>
          <w:color w:val="000080"/>
          <w:sz w:val="72"/>
          <w:u w:val="none"/>
        </w:rPr>
      </w:pPr>
      <w:smartTag w:uri="urn:schemas-microsoft-com:office:smarttags" w:element="place">
        <w:smartTag w:uri="urn:schemas-microsoft-com:office:smarttags" w:element="PlaceName">
          <w:r>
            <w:rPr>
              <w:rFonts w:ascii="Lucida Sans" w:hAnsi="Lucida Sans"/>
              <w:color w:val="000080"/>
              <w:sz w:val="72"/>
              <w:u w:val="none"/>
            </w:rPr>
            <w:t>tor</w:t>
          </w:r>
        </w:smartTag>
        <w:r>
          <w:rPr>
            <w:rFonts w:ascii="Lucida Sans" w:hAnsi="Lucida Sans"/>
            <w:color w:val="000080"/>
            <w:sz w:val="72"/>
            <w:u w:val="none"/>
          </w:rPr>
          <w:t xml:space="preserve"> </w:t>
        </w:r>
        <w:smartTag w:uri="urn:schemas-microsoft-com:office:smarttags" w:element="PlaceName">
          <w:r>
            <w:rPr>
              <w:rFonts w:ascii="Lucida Sans" w:hAnsi="Lucida Sans"/>
              <w:color w:val="000080"/>
              <w:sz w:val="72"/>
              <w:u w:val="none"/>
            </w:rPr>
            <w:t>bay</w:t>
          </w:r>
        </w:smartTag>
        <w:r>
          <w:rPr>
            <w:rFonts w:ascii="Lucida Sans" w:hAnsi="Lucida Sans"/>
            <w:color w:val="000080"/>
            <w:sz w:val="72"/>
            <w:u w:val="none"/>
          </w:rPr>
          <w:t xml:space="preserve"> </w:t>
        </w:r>
        <w:smartTag w:uri="urn:schemas-microsoft-com:office:smarttags" w:element="PlaceType">
          <w:r>
            <w:rPr>
              <w:rFonts w:ascii="Lucida Sans" w:hAnsi="Lucida Sans"/>
              <w:color w:val="000080"/>
              <w:sz w:val="72"/>
              <w:u w:val="none"/>
            </w:rPr>
            <w:t>harbour</w:t>
          </w:r>
        </w:smartTag>
      </w:smartTag>
    </w:p>
    <w:p w:rsidR="005750E5" w:rsidRDefault="005750E5" w:rsidP="005750E5"/>
    <w:p w:rsidR="005750E5" w:rsidRDefault="005750E5" w:rsidP="005750E5"/>
    <w:p w:rsidR="005750E5" w:rsidRPr="005750E5" w:rsidRDefault="005750E5" w:rsidP="005750E5">
      <w:pPr>
        <w:jc w:val="center"/>
        <w:rPr>
          <w:rFonts w:ascii="Lucida Sans" w:hAnsi="Lucida Sans"/>
          <w:b/>
          <w:color w:val="000080"/>
          <w:sz w:val="72"/>
          <w:szCs w:val="72"/>
        </w:rPr>
      </w:pPr>
      <w:r w:rsidRPr="005750E5">
        <w:rPr>
          <w:rFonts w:ascii="Lucida Sans" w:hAnsi="Lucida Sans"/>
          <w:b/>
          <w:color w:val="000080"/>
          <w:sz w:val="72"/>
          <w:szCs w:val="72"/>
        </w:rPr>
        <w:t>Emergency Plan</w:t>
      </w:r>
    </w:p>
    <w:p w:rsidR="003E71B8" w:rsidRDefault="003E71B8" w:rsidP="003E71B8"/>
    <w:p w:rsidR="003E71B8" w:rsidRDefault="003E71B8" w:rsidP="003E71B8"/>
    <w:p w:rsidR="003E71B8" w:rsidRDefault="003E71B8" w:rsidP="003E71B8"/>
    <w:p w:rsidR="003E71B8" w:rsidRDefault="004E73E6" w:rsidP="005750E5">
      <w:pPr>
        <w:jc w:val="center"/>
      </w:pPr>
      <w:r>
        <w:rPr>
          <w:noProof/>
          <w:lang w:eastAsia="en-GB"/>
        </w:rPr>
        <w:drawing>
          <wp:inline distT="0" distB="0" distL="0" distR="0">
            <wp:extent cx="2908300" cy="2159000"/>
            <wp:effectExtent l="19050" t="0" r="6350" b="0"/>
            <wp:docPr id="1" name="Picture 1" descr="TOR_BAYharbou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_BAYharbourID"/>
                    <pic:cNvPicPr>
                      <a:picLocks noChangeAspect="1" noChangeArrowheads="1"/>
                    </pic:cNvPicPr>
                  </pic:nvPicPr>
                  <pic:blipFill>
                    <a:blip r:embed="rId8" cstate="print"/>
                    <a:srcRect/>
                    <a:stretch>
                      <a:fillRect/>
                    </a:stretch>
                  </pic:blipFill>
                  <pic:spPr bwMode="auto">
                    <a:xfrm>
                      <a:off x="0" y="0"/>
                      <a:ext cx="2908300" cy="2159000"/>
                    </a:xfrm>
                    <a:prstGeom prst="rect">
                      <a:avLst/>
                    </a:prstGeom>
                    <a:noFill/>
                    <a:ln w="9525">
                      <a:noFill/>
                      <a:miter lim="800000"/>
                      <a:headEnd/>
                      <a:tailEnd/>
                    </a:ln>
                  </pic:spPr>
                </pic:pic>
              </a:graphicData>
            </a:graphic>
          </wp:inline>
        </w:drawing>
      </w:r>
    </w:p>
    <w:p w:rsidR="003E71B8" w:rsidRDefault="003E71B8" w:rsidP="003E71B8"/>
    <w:p w:rsidR="003E71B8" w:rsidRDefault="003E71B8" w:rsidP="003E71B8"/>
    <w:p w:rsidR="003E71B8" w:rsidRDefault="003E71B8" w:rsidP="003E71B8"/>
    <w:p w:rsidR="003E71B8" w:rsidRDefault="003E71B8" w:rsidP="003E71B8"/>
    <w:tbl>
      <w:tblPr>
        <w:tblW w:w="0" w:type="auto"/>
        <w:tblInd w:w="-1735" w:type="dxa"/>
        <w:tblLayout w:type="fixed"/>
        <w:tblLook w:val="0000" w:firstRow="0" w:lastRow="0" w:firstColumn="0" w:lastColumn="0" w:noHBand="0" w:noVBand="0"/>
      </w:tblPr>
      <w:tblGrid>
        <w:gridCol w:w="12333"/>
      </w:tblGrid>
      <w:tr w:rsidR="003E71B8">
        <w:trPr>
          <w:cantSplit/>
          <w:trHeight w:val="3276"/>
        </w:trPr>
        <w:tc>
          <w:tcPr>
            <w:tcW w:w="12333" w:type="dxa"/>
            <w:shd w:val="clear" w:color="auto" w:fill="000080"/>
            <w:vAlign w:val="center"/>
          </w:tcPr>
          <w:p w:rsidR="003E71B8" w:rsidRDefault="008B2DF3" w:rsidP="009C7A97">
            <w:pPr>
              <w:ind w:left="459"/>
              <w:rPr>
                <w:rFonts w:ascii="Lucida Sans" w:hAnsi="Lucida Sans"/>
                <w:b/>
                <w:sz w:val="44"/>
                <w:u w:val="single"/>
              </w:rPr>
            </w:pPr>
            <w:r w:rsidRPr="008B2DF3">
              <w:rPr>
                <w:rFonts w:ascii="Lucida Sans" w:hAnsi="Lucida Sans"/>
                <w:b/>
                <w:sz w:val="44"/>
              </w:rPr>
              <w:tab/>
            </w:r>
            <w:r w:rsidR="003E71B8">
              <w:rPr>
                <w:rFonts w:ascii="Lucida Sans" w:hAnsi="Lucida Sans"/>
                <w:b/>
                <w:sz w:val="44"/>
                <w:u w:val="single"/>
              </w:rPr>
              <w:t>Immediate Action</w:t>
            </w:r>
          </w:p>
          <w:p w:rsidR="003E71B8" w:rsidRDefault="003E71B8" w:rsidP="009C7A97">
            <w:pPr>
              <w:ind w:left="459"/>
              <w:rPr>
                <w:rFonts w:ascii="Lucida Sans" w:hAnsi="Lucida Sans"/>
                <w:b/>
                <w:sz w:val="44"/>
              </w:rPr>
            </w:pPr>
          </w:p>
          <w:p w:rsidR="003E71B8" w:rsidRDefault="003E71B8" w:rsidP="009C7A97">
            <w:pPr>
              <w:pStyle w:val="BodyText2"/>
              <w:tabs>
                <w:tab w:val="left" w:pos="8256"/>
              </w:tabs>
              <w:ind w:left="459"/>
              <w:rPr>
                <w:rFonts w:ascii="Lucida Sans" w:hAnsi="Lucida Sans"/>
                <w:b/>
                <w:sz w:val="44"/>
              </w:rPr>
            </w:pPr>
            <w:r>
              <w:rPr>
                <w:rFonts w:ascii="Lucida Sans" w:hAnsi="Lucida Sans"/>
                <w:b/>
                <w:sz w:val="44"/>
              </w:rPr>
              <w:t xml:space="preserve">In the event of an emergency go to </w:t>
            </w:r>
            <w:r w:rsidR="00B637D6">
              <w:rPr>
                <w:rFonts w:ascii="Lucida Sans" w:hAnsi="Lucida Sans"/>
                <w:b/>
                <w:sz w:val="44"/>
              </w:rPr>
              <w:t>Chapter</w:t>
            </w:r>
            <w:r>
              <w:rPr>
                <w:rFonts w:ascii="Lucida Sans" w:hAnsi="Lucida Sans"/>
                <w:b/>
                <w:sz w:val="44"/>
              </w:rPr>
              <w:t xml:space="preserve"> </w:t>
            </w:r>
            <w:r w:rsidR="00B637D6">
              <w:rPr>
                <w:rFonts w:ascii="Lucida Sans" w:hAnsi="Lucida Sans"/>
                <w:b/>
                <w:sz w:val="44"/>
              </w:rPr>
              <w:t>4</w:t>
            </w:r>
          </w:p>
          <w:p w:rsidR="003E71B8" w:rsidRDefault="003E71B8" w:rsidP="003E71B8">
            <w:pPr>
              <w:spacing w:after="240"/>
            </w:pPr>
          </w:p>
        </w:tc>
      </w:tr>
    </w:tbl>
    <w:p w:rsidR="003E71B8" w:rsidRDefault="003E71B8" w:rsidP="003E71B8">
      <w:pPr>
        <w:jc w:val="center"/>
        <w:rPr>
          <w:b/>
          <w:sz w:val="28"/>
        </w:rPr>
      </w:pPr>
    </w:p>
    <w:p w:rsidR="003E71B8" w:rsidRDefault="003E71B8" w:rsidP="003E71B8">
      <w:pPr>
        <w:jc w:val="center"/>
        <w:rPr>
          <w:b/>
          <w:sz w:val="28"/>
        </w:rPr>
      </w:pPr>
    </w:p>
    <w:p w:rsidR="003E71B8" w:rsidRDefault="003E71B8" w:rsidP="003E71B8">
      <w:pPr>
        <w:jc w:val="center"/>
      </w:pPr>
    </w:p>
    <w:p w:rsidR="003E71B8" w:rsidRDefault="003E71B8" w:rsidP="003E71B8">
      <w:pPr>
        <w:jc w:val="center"/>
        <w:rPr>
          <w:sz w:val="28"/>
        </w:rPr>
      </w:pPr>
    </w:p>
    <w:p w:rsidR="003E71B8" w:rsidRDefault="003E71B8" w:rsidP="003E71B8">
      <w:pPr>
        <w:jc w:val="center"/>
        <w:rPr>
          <w:sz w:val="28"/>
        </w:rPr>
      </w:pPr>
    </w:p>
    <w:p w:rsidR="003E71B8" w:rsidRDefault="003E71B8" w:rsidP="003E71B8">
      <w:pPr>
        <w:jc w:val="center"/>
        <w:rPr>
          <w:sz w:val="28"/>
        </w:rPr>
      </w:pPr>
    </w:p>
    <w:p w:rsidR="003E71B8" w:rsidRDefault="00F822E7" w:rsidP="003E71B8">
      <w:pPr>
        <w:jc w:val="center"/>
      </w:pPr>
      <w:r>
        <w:rPr>
          <w:noProof/>
          <w:sz w:val="28"/>
        </w:rPr>
        <w:object w:dxaOrig="1440" w:dyaOrig="1440">
          <v:group id="_x0000_s1087" style="position:absolute;left:0;text-align:left;margin-left:-61.2pt;margin-top:13.05pt;width:170.55pt;height:115.15pt;z-index:251687424" coordorigin="432,13104" coordsize="3411,2303" o:allowincell="f">
            <v:shapetype id="_x0000_t202" coordsize="21600,21600" o:spt="202" path="m,l,21600r21600,l21600,xe">
              <v:stroke joinstyle="miter"/>
              <v:path gradientshapeok="t" o:connecttype="rect"/>
            </v:shapetype>
            <v:shape id="_x0000_s1088" type="#_x0000_t202" style="position:absolute;left:576;top:14507;width:3267;height:900" filled="f" stroked="f">
              <v:textbox style="mso-next-textbox:#_x0000_s1088">
                <w:txbxContent>
                  <w:p w:rsidR="00F822E7" w:rsidRDefault="00F822E7" w:rsidP="003E71B8">
                    <w:pPr>
                      <w:spacing w:line="360" w:lineRule="auto"/>
                      <w:rPr>
                        <w:rFonts w:ascii="Lucida Sans" w:hAnsi="Lucida Sans"/>
                        <w:color w:val="000080"/>
                        <w:sz w:val="22"/>
                      </w:rPr>
                    </w:pPr>
                    <w:r>
                      <w:rPr>
                        <w:rFonts w:ascii="Lucida Sans" w:hAnsi="Lucida Sans"/>
                        <w:color w:val="000080"/>
                        <w:sz w:val="22"/>
                      </w:rPr>
                      <w:t>Town Hall, Castle Circus,</w:t>
                    </w:r>
                  </w:p>
                  <w:p w:rsidR="00F822E7" w:rsidRDefault="00F822E7" w:rsidP="003E71B8">
                    <w:pPr>
                      <w:spacing w:line="360" w:lineRule="auto"/>
                      <w:rPr>
                        <w:rFonts w:ascii="Lucida Sans" w:hAnsi="Lucida Sans"/>
                        <w:color w:val="000080"/>
                        <w:sz w:val="22"/>
                      </w:rPr>
                    </w:pPr>
                    <w:r>
                      <w:rPr>
                        <w:rFonts w:ascii="Lucida Sans" w:hAnsi="Lucida Sans"/>
                        <w:color w:val="000080"/>
                        <w:sz w:val="22"/>
                      </w:rPr>
                      <w:t>Torquay TQ1 3DR</w:t>
                    </w:r>
                  </w:p>
                  <w:p w:rsidR="00F822E7" w:rsidRDefault="00F822E7" w:rsidP="003E71B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432;top:13104;width:3312;height:1423" fillcolor="window">
              <v:imagedata r:id="rId9" o:title=""/>
            </v:shape>
          </v:group>
          <o:OLEObject Type="Embed" ProgID="Word.Picture.8" ShapeID="_x0000_s1089" DrawAspect="Content" ObjectID="_1605533066" r:id="rId10"/>
        </w:object>
      </w:r>
    </w:p>
    <w:p w:rsidR="003E71B8" w:rsidRDefault="003E71B8" w:rsidP="005750E5">
      <w:pPr>
        <w:jc w:val="right"/>
      </w:pPr>
    </w:p>
    <w:p w:rsidR="007B7609" w:rsidRDefault="003E71B8" w:rsidP="003E71B8">
      <w:pPr>
        <w:shd w:val="clear" w:color="auto" w:fill="FFFFFF"/>
        <w:rPr>
          <w:b/>
        </w:rPr>
      </w:pPr>
      <w:r>
        <w:br w:type="page"/>
      </w:r>
      <w:r w:rsidR="007B7609">
        <w:rPr>
          <w:b/>
          <w:u w:val="single"/>
        </w:rPr>
        <w:lastRenderedPageBreak/>
        <w:t>TITLE</w:t>
      </w:r>
      <w:r w:rsidR="007B7609">
        <w:rPr>
          <w:b/>
        </w:rPr>
        <w:t xml:space="preserve">: </w:t>
      </w:r>
      <w:smartTag w:uri="urn:schemas-microsoft-com:office:smarttags" w:element="place">
        <w:smartTag w:uri="urn:schemas-microsoft-com:office:smarttags" w:element="PlaceName">
          <w:r w:rsidR="007B7609">
            <w:rPr>
              <w:b/>
            </w:rPr>
            <w:t>Tor</w:t>
          </w:r>
        </w:smartTag>
        <w:r w:rsidR="007B7609">
          <w:rPr>
            <w:b/>
          </w:rPr>
          <w:t xml:space="preserve"> </w:t>
        </w:r>
        <w:smartTag w:uri="urn:schemas-microsoft-com:office:smarttags" w:element="PlaceName">
          <w:r w:rsidR="007B7609">
            <w:rPr>
              <w:b/>
            </w:rPr>
            <w:t>Bay</w:t>
          </w:r>
        </w:smartTag>
        <w:r w:rsidR="007B7609">
          <w:rPr>
            <w:b/>
          </w:rPr>
          <w:t xml:space="preserve"> </w:t>
        </w:r>
        <w:smartTag w:uri="urn:schemas-microsoft-com:office:smarttags" w:element="PlaceType">
          <w:r w:rsidR="007B7609">
            <w:rPr>
              <w:b/>
            </w:rPr>
            <w:t>Harbour</w:t>
          </w:r>
        </w:smartTag>
      </w:smartTag>
      <w:r w:rsidR="007B7609">
        <w:rPr>
          <w:b/>
        </w:rPr>
        <w:t xml:space="preserve"> Emergency Plan</w:t>
      </w:r>
    </w:p>
    <w:p w:rsidR="007B7609" w:rsidRDefault="007B7609">
      <w:pPr>
        <w:rPr>
          <w:b/>
          <w:u w:val="single"/>
        </w:rPr>
      </w:pPr>
    </w:p>
    <w:p w:rsidR="00E004FD" w:rsidRDefault="007B7609">
      <w:pPr>
        <w:rPr>
          <w:b/>
        </w:rPr>
      </w:pPr>
      <w:r>
        <w:rPr>
          <w:b/>
          <w:u w:val="single"/>
        </w:rPr>
        <w:t>PREPARED BY</w:t>
      </w:r>
      <w:r>
        <w:rPr>
          <w:b/>
        </w:rPr>
        <w:t xml:space="preserve">: </w:t>
      </w:r>
      <w:r w:rsidR="00E004FD">
        <w:rPr>
          <w:b/>
        </w:rPr>
        <w:tab/>
      </w:r>
    </w:p>
    <w:p w:rsidR="00E004FD" w:rsidRDefault="00E004FD">
      <w:pPr>
        <w:rPr>
          <w:b/>
        </w:rPr>
      </w:pPr>
    </w:p>
    <w:p w:rsidR="007B7609" w:rsidRPr="003E71B8" w:rsidRDefault="003E64AA">
      <w:pPr>
        <w:rPr>
          <w:u w:val="single"/>
        </w:rPr>
      </w:pPr>
      <w:r>
        <w:t>Chris Packer</w:t>
      </w:r>
      <w:r w:rsidR="007B7609" w:rsidRPr="003E71B8">
        <w:t>, Emergency Planning Officer</w:t>
      </w:r>
      <w:r w:rsidR="007B7609" w:rsidRPr="003E71B8">
        <w:rPr>
          <w:u w:val="single"/>
        </w:rPr>
        <w:t xml:space="preserve"> </w:t>
      </w:r>
    </w:p>
    <w:p w:rsidR="00E004FD" w:rsidRPr="003E71B8" w:rsidRDefault="00F822E7">
      <w:r>
        <w:t>Adam Parnell</w:t>
      </w:r>
      <w:r w:rsidR="00E004FD" w:rsidRPr="003E71B8">
        <w:t xml:space="preserve">, </w:t>
      </w:r>
      <w:r w:rsidR="003E64AA">
        <w:t>Tor Bay Harbour Master</w:t>
      </w:r>
    </w:p>
    <w:p w:rsidR="00E004FD" w:rsidRPr="003E71B8" w:rsidRDefault="00E004FD"/>
    <w:p w:rsidR="007B7609" w:rsidRDefault="007B7609">
      <w:pPr>
        <w:rPr>
          <w:b/>
          <w:u w:val="single"/>
        </w:rPr>
      </w:pPr>
    </w:p>
    <w:p w:rsidR="003E71B8" w:rsidRDefault="007B7609">
      <w:pPr>
        <w:rPr>
          <w:b/>
          <w:u w:val="single"/>
        </w:rPr>
      </w:pPr>
      <w:r>
        <w:rPr>
          <w:b/>
          <w:u w:val="single"/>
        </w:rPr>
        <w:t>DATE:</w:t>
      </w:r>
    </w:p>
    <w:p w:rsidR="003E71B8" w:rsidRDefault="003E71B8">
      <w:pPr>
        <w:rPr>
          <w:b/>
          <w:u w:val="single"/>
        </w:rPr>
      </w:pPr>
    </w:p>
    <w:p w:rsidR="007B7609" w:rsidRPr="003E71B8" w:rsidRDefault="005063F0">
      <w:r>
        <w:t>December</w:t>
      </w:r>
      <w:r w:rsidR="00E44BCB">
        <w:t xml:space="preserve"> 201</w:t>
      </w:r>
      <w:r w:rsidR="00F822E7">
        <w:t>8</w:t>
      </w:r>
      <w:r w:rsidR="00E44BCB">
        <w:t xml:space="preserve"> </w:t>
      </w:r>
    </w:p>
    <w:p w:rsidR="007B7609" w:rsidRDefault="007B7609">
      <w:pPr>
        <w:rPr>
          <w:b/>
          <w:u w:val="single"/>
        </w:rPr>
      </w:pPr>
    </w:p>
    <w:p w:rsidR="00E004FD" w:rsidRDefault="007B7609">
      <w:pPr>
        <w:rPr>
          <w:b/>
        </w:rPr>
      </w:pPr>
      <w:r>
        <w:rPr>
          <w:b/>
          <w:u w:val="single"/>
        </w:rPr>
        <w:t>REVIEW PERIOD:</w:t>
      </w:r>
      <w:r>
        <w:rPr>
          <w:b/>
        </w:rPr>
        <w:t xml:space="preserve"> </w:t>
      </w:r>
    </w:p>
    <w:p w:rsidR="00E004FD" w:rsidRDefault="00E004FD">
      <w:pPr>
        <w:rPr>
          <w:b/>
        </w:rPr>
      </w:pPr>
    </w:p>
    <w:p w:rsidR="007B7609" w:rsidRPr="003E71B8" w:rsidRDefault="00670A37">
      <w:r>
        <w:t xml:space="preserve">3 years or </w:t>
      </w:r>
      <w:r w:rsidR="00E004FD" w:rsidRPr="003E71B8">
        <w:t>following a major incident requi</w:t>
      </w:r>
      <w:r>
        <w:t>ring the plan to be implemented</w:t>
      </w:r>
    </w:p>
    <w:p w:rsidR="007B7609" w:rsidRDefault="007B7609"/>
    <w:p w:rsidR="003E71B8" w:rsidRDefault="003E71B8">
      <w:pPr>
        <w:pStyle w:val="Heading2"/>
      </w:pPr>
      <w:r>
        <w:t>RESPONSIBLE PERSON</w:t>
      </w:r>
    </w:p>
    <w:p w:rsidR="003E71B8" w:rsidRDefault="003E71B8">
      <w:pPr>
        <w:pStyle w:val="Heading2"/>
      </w:pPr>
    </w:p>
    <w:p w:rsidR="003E71B8" w:rsidRPr="003E71B8" w:rsidRDefault="003E64AA">
      <w:pPr>
        <w:pStyle w:val="Heading2"/>
        <w:rPr>
          <w:b w:val="0"/>
          <w:u w:val="none"/>
        </w:rPr>
      </w:pPr>
      <w:r>
        <w:rPr>
          <w:b w:val="0"/>
          <w:caps w:val="0"/>
          <w:u w:val="none"/>
        </w:rPr>
        <w:t xml:space="preserve">Executive Head of </w:t>
      </w:r>
      <w:smartTag w:uri="urn:schemas-microsoft-com:office:smarttags" w:element="place">
        <w:smartTag w:uri="urn:schemas-microsoft-com:office:smarttags" w:element="PlaceName">
          <w:r>
            <w:rPr>
              <w:b w:val="0"/>
              <w:caps w:val="0"/>
              <w:u w:val="none"/>
            </w:rPr>
            <w:t>Tor</w:t>
          </w:r>
        </w:smartTag>
        <w:r>
          <w:rPr>
            <w:b w:val="0"/>
            <w:caps w:val="0"/>
            <w:u w:val="none"/>
          </w:rPr>
          <w:t xml:space="preserve"> </w:t>
        </w:r>
        <w:smartTag w:uri="urn:schemas-microsoft-com:office:smarttags" w:element="PlaceName">
          <w:r>
            <w:rPr>
              <w:b w:val="0"/>
              <w:caps w:val="0"/>
              <w:u w:val="none"/>
            </w:rPr>
            <w:t>Bay</w:t>
          </w:r>
        </w:smartTag>
        <w:r>
          <w:rPr>
            <w:b w:val="0"/>
            <w:caps w:val="0"/>
            <w:u w:val="none"/>
          </w:rPr>
          <w:t xml:space="preserve"> </w:t>
        </w:r>
        <w:smartTag w:uri="urn:schemas-microsoft-com:office:smarttags" w:element="PlaceType">
          <w:r>
            <w:rPr>
              <w:b w:val="0"/>
              <w:caps w:val="0"/>
              <w:u w:val="none"/>
            </w:rPr>
            <w:t>Harbour</w:t>
          </w:r>
        </w:smartTag>
      </w:smartTag>
      <w:r>
        <w:rPr>
          <w:b w:val="0"/>
          <w:caps w:val="0"/>
          <w:u w:val="none"/>
        </w:rPr>
        <w:t xml:space="preserve"> Authority</w:t>
      </w:r>
    </w:p>
    <w:p w:rsidR="003E71B8" w:rsidRPr="003E71B8" w:rsidRDefault="003E71B8" w:rsidP="003E71B8"/>
    <w:p w:rsidR="007B7609" w:rsidRDefault="007B7609">
      <w:pPr>
        <w:pStyle w:val="Heading2"/>
      </w:pPr>
      <w:r>
        <w:t>RECORD OF AMENDMENTS</w:t>
      </w:r>
    </w:p>
    <w:p w:rsidR="007B7609" w:rsidRDefault="007B76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7B7609">
        <w:tc>
          <w:tcPr>
            <w:tcW w:w="2130" w:type="dxa"/>
            <w:vAlign w:val="center"/>
          </w:tcPr>
          <w:p w:rsidR="007B7609" w:rsidRDefault="007B7609">
            <w:pPr>
              <w:jc w:val="center"/>
              <w:rPr>
                <w:b/>
              </w:rPr>
            </w:pPr>
            <w:r>
              <w:rPr>
                <w:b/>
              </w:rPr>
              <w:t>Amendment Number</w:t>
            </w:r>
          </w:p>
        </w:tc>
        <w:tc>
          <w:tcPr>
            <w:tcW w:w="2130" w:type="dxa"/>
            <w:vAlign w:val="center"/>
          </w:tcPr>
          <w:p w:rsidR="007B7609" w:rsidRDefault="007B7609">
            <w:pPr>
              <w:jc w:val="center"/>
              <w:rPr>
                <w:b/>
              </w:rPr>
            </w:pPr>
            <w:r>
              <w:rPr>
                <w:b/>
              </w:rPr>
              <w:t>Amendment Date</w:t>
            </w:r>
          </w:p>
        </w:tc>
        <w:tc>
          <w:tcPr>
            <w:tcW w:w="2130" w:type="dxa"/>
            <w:vAlign w:val="center"/>
          </w:tcPr>
          <w:p w:rsidR="007B7609" w:rsidRDefault="007B7609">
            <w:pPr>
              <w:jc w:val="center"/>
              <w:rPr>
                <w:b/>
              </w:rPr>
            </w:pPr>
            <w:r>
              <w:rPr>
                <w:b/>
              </w:rPr>
              <w:t>Date Inserted</w:t>
            </w:r>
          </w:p>
        </w:tc>
        <w:tc>
          <w:tcPr>
            <w:tcW w:w="2130" w:type="dxa"/>
            <w:vAlign w:val="center"/>
          </w:tcPr>
          <w:p w:rsidR="007B7609" w:rsidRDefault="007B7609">
            <w:pPr>
              <w:jc w:val="center"/>
              <w:rPr>
                <w:b/>
              </w:rPr>
            </w:pPr>
            <w:r>
              <w:rPr>
                <w:b/>
              </w:rPr>
              <w:t>Initials</w:t>
            </w:r>
          </w:p>
        </w:tc>
      </w:tr>
      <w:tr w:rsidR="007B7609" w:rsidTr="00E85A62">
        <w:tc>
          <w:tcPr>
            <w:tcW w:w="2130" w:type="dxa"/>
            <w:vAlign w:val="center"/>
          </w:tcPr>
          <w:p w:rsidR="007B7609" w:rsidRPr="00E85A62" w:rsidRDefault="00E85A62" w:rsidP="00E85A62">
            <w:pPr>
              <w:jc w:val="center"/>
            </w:pPr>
            <w:r w:rsidRPr="00E85A62">
              <w:t>01</w:t>
            </w:r>
          </w:p>
        </w:tc>
        <w:tc>
          <w:tcPr>
            <w:tcW w:w="2130" w:type="dxa"/>
            <w:vAlign w:val="center"/>
          </w:tcPr>
          <w:p w:rsidR="007B7609" w:rsidRPr="00E85A62" w:rsidRDefault="00E85A62" w:rsidP="00E85A62">
            <w:pPr>
              <w:jc w:val="center"/>
            </w:pPr>
            <w:r w:rsidRPr="00E85A62">
              <w:t>01/03/14</w:t>
            </w:r>
          </w:p>
        </w:tc>
        <w:tc>
          <w:tcPr>
            <w:tcW w:w="2130" w:type="dxa"/>
          </w:tcPr>
          <w:p w:rsidR="007B7609" w:rsidRDefault="007B7609">
            <w:pPr>
              <w:rPr>
                <w:b/>
              </w:rPr>
            </w:pPr>
          </w:p>
        </w:tc>
        <w:tc>
          <w:tcPr>
            <w:tcW w:w="2130" w:type="dxa"/>
          </w:tcPr>
          <w:p w:rsidR="007B7609" w:rsidRDefault="007B7609">
            <w:pPr>
              <w:rPr>
                <w:b/>
              </w:rPr>
            </w:pPr>
          </w:p>
        </w:tc>
      </w:tr>
      <w:tr w:rsidR="007B7609">
        <w:tc>
          <w:tcPr>
            <w:tcW w:w="2130" w:type="dxa"/>
          </w:tcPr>
          <w:p w:rsidR="007B7609" w:rsidRPr="00661D40" w:rsidRDefault="00661D40" w:rsidP="00661D40">
            <w:pPr>
              <w:jc w:val="center"/>
            </w:pPr>
            <w:r w:rsidRPr="00661D40">
              <w:t>02</w:t>
            </w:r>
          </w:p>
        </w:tc>
        <w:tc>
          <w:tcPr>
            <w:tcW w:w="2130" w:type="dxa"/>
          </w:tcPr>
          <w:p w:rsidR="007B7609" w:rsidRPr="00661D40" w:rsidRDefault="00661D40" w:rsidP="00661D40">
            <w:pPr>
              <w:jc w:val="center"/>
            </w:pPr>
            <w:r w:rsidRPr="00661D40">
              <w:t>10/09/14</w:t>
            </w:r>
          </w:p>
        </w:tc>
        <w:tc>
          <w:tcPr>
            <w:tcW w:w="2130" w:type="dxa"/>
          </w:tcPr>
          <w:p w:rsidR="007B7609" w:rsidRDefault="007B7609">
            <w:pPr>
              <w:rPr>
                <w:b/>
              </w:rPr>
            </w:pPr>
          </w:p>
        </w:tc>
        <w:tc>
          <w:tcPr>
            <w:tcW w:w="2130" w:type="dxa"/>
          </w:tcPr>
          <w:p w:rsidR="007B7609" w:rsidRDefault="007B7609">
            <w:pPr>
              <w:rPr>
                <w:b/>
              </w:rPr>
            </w:pPr>
          </w:p>
        </w:tc>
      </w:tr>
      <w:tr w:rsidR="007B7609">
        <w:tc>
          <w:tcPr>
            <w:tcW w:w="2130" w:type="dxa"/>
          </w:tcPr>
          <w:p w:rsidR="007B7609" w:rsidRPr="00E44BCB" w:rsidRDefault="00E44BCB" w:rsidP="00E44BCB">
            <w:pPr>
              <w:jc w:val="center"/>
            </w:pPr>
            <w:r w:rsidRPr="00E44BCB">
              <w:t>03</w:t>
            </w:r>
          </w:p>
        </w:tc>
        <w:tc>
          <w:tcPr>
            <w:tcW w:w="2130" w:type="dxa"/>
          </w:tcPr>
          <w:p w:rsidR="007B7609" w:rsidRPr="00E44BCB" w:rsidRDefault="00E44BCB" w:rsidP="00E44BCB">
            <w:pPr>
              <w:jc w:val="center"/>
            </w:pPr>
            <w:r w:rsidRPr="00E44BCB">
              <w:t>16/10/15</w:t>
            </w:r>
          </w:p>
        </w:tc>
        <w:tc>
          <w:tcPr>
            <w:tcW w:w="2130" w:type="dxa"/>
          </w:tcPr>
          <w:p w:rsidR="007B7609" w:rsidRDefault="007B7609">
            <w:pPr>
              <w:rPr>
                <w:b/>
              </w:rPr>
            </w:pPr>
          </w:p>
        </w:tc>
        <w:tc>
          <w:tcPr>
            <w:tcW w:w="2130" w:type="dxa"/>
          </w:tcPr>
          <w:p w:rsidR="007B7609" w:rsidRDefault="007B7609">
            <w:pPr>
              <w:rPr>
                <w:b/>
              </w:rPr>
            </w:pPr>
          </w:p>
        </w:tc>
      </w:tr>
      <w:tr w:rsidR="007B7609">
        <w:tc>
          <w:tcPr>
            <w:tcW w:w="2130" w:type="dxa"/>
          </w:tcPr>
          <w:p w:rsidR="007B7609" w:rsidRPr="003317D1" w:rsidRDefault="003317D1" w:rsidP="003317D1">
            <w:pPr>
              <w:jc w:val="center"/>
            </w:pPr>
            <w:r w:rsidRPr="003317D1">
              <w:t>04</w:t>
            </w:r>
          </w:p>
        </w:tc>
        <w:tc>
          <w:tcPr>
            <w:tcW w:w="2130" w:type="dxa"/>
          </w:tcPr>
          <w:p w:rsidR="007B7609" w:rsidRPr="003317D1" w:rsidRDefault="003317D1" w:rsidP="003317D1">
            <w:pPr>
              <w:jc w:val="center"/>
            </w:pPr>
            <w:r w:rsidRPr="003317D1">
              <w:t>09/12/15</w:t>
            </w:r>
          </w:p>
        </w:tc>
        <w:tc>
          <w:tcPr>
            <w:tcW w:w="2130" w:type="dxa"/>
          </w:tcPr>
          <w:p w:rsidR="007B7609" w:rsidRDefault="007B7609">
            <w:pPr>
              <w:rPr>
                <w:b/>
              </w:rPr>
            </w:pPr>
          </w:p>
        </w:tc>
        <w:tc>
          <w:tcPr>
            <w:tcW w:w="2130" w:type="dxa"/>
          </w:tcPr>
          <w:p w:rsidR="007B7609" w:rsidRDefault="007B7609">
            <w:pPr>
              <w:rPr>
                <w:b/>
              </w:rPr>
            </w:pPr>
          </w:p>
        </w:tc>
      </w:tr>
      <w:tr w:rsidR="007B7609" w:rsidRPr="00F822E7">
        <w:tc>
          <w:tcPr>
            <w:tcW w:w="2130" w:type="dxa"/>
          </w:tcPr>
          <w:p w:rsidR="007B7609" w:rsidRPr="00F822E7" w:rsidRDefault="007B7609" w:rsidP="00F822E7">
            <w:pPr>
              <w:jc w:val="center"/>
            </w:pPr>
          </w:p>
        </w:tc>
        <w:tc>
          <w:tcPr>
            <w:tcW w:w="2130" w:type="dxa"/>
          </w:tcPr>
          <w:p w:rsidR="007B7609" w:rsidRPr="00F822E7" w:rsidRDefault="007B7609" w:rsidP="00F822E7">
            <w:pPr>
              <w:jc w:val="center"/>
            </w:pPr>
          </w:p>
        </w:tc>
        <w:tc>
          <w:tcPr>
            <w:tcW w:w="2130" w:type="dxa"/>
          </w:tcPr>
          <w:p w:rsidR="007B7609" w:rsidRPr="00F822E7" w:rsidRDefault="007B7609" w:rsidP="00F822E7">
            <w:pPr>
              <w:jc w:val="center"/>
            </w:pPr>
          </w:p>
        </w:tc>
        <w:tc>
          <w:tcPr>
            <w:tcW w:w="2130" w:type="dxa"/>
          </w:tcPr>
          <w:p w:rsidR="007B7609" w:rsidRPr="00F822E7" w:rsidRDefault="007B7609" w:rsidP="00F822E7">
            <w:pPr>
              <w:jc w:val="center"/>
            </w:pPr>
          </w:p>
        </w:tc>
      </w:tr>
      <w:tr w:rsidR="007B7609">
        <w:tc>
          <w:tcPr>
            <w:tcW w:w="2130" w:type="dxa"/>
          </w:tcPr>
          <w:p w:rsidR="007B7609" w:rsidRDefault="007B7609">
            <w:pPr>
              <w:rPr>
                <w:b/>
              </w:rPr>
            </w:pPr>
          </w:p>
        </w:tc>
        <w:tc>
          <w:tcPr>
            <w:tcW w:w="2130" w:type="dxa"/>
          </w:tcPr>
          <w:p w:rsidR="007B7609" w:rsidRDefault="007B7609">
            <w:pPr>
              <w:rPr>
                <w:b/>
              </w:rPr>
            </w:pPr>
          </w:p>
        </w:tc>
        <w:tc>
          <w:tcPr>
            <w:tcW w:w="2130" w:type="dxa"/>
          </w:tcPr>
          <w:p w:rsidR="007B7609" w:rsidRDefault="007B7609">
            <w:pPr>
              <w:rPr>
                <w:b/>
              </w:rPr>
            </w:pPr>
          </w:p>
        </w:tc>
        <w:tc>
          <w:tcPr>
            <w:tcW w:w="2130" w:type="dxa"/>
          </w:tcPr>
          <w:p w:rsidR="007B7609" w:rsidRDefault="007B7609">
            <w:pPr>
              <w:rPr>
                <w:b/>
              </w:rPr>
            </w:pPr>
          </w:p>
        </w:tc>
      </w:tr>
      <w:tr w:rsidR="007B7609">
        <w:tc>
          <w:tcPr>
            <w:tcW w:w="2130" w:type="dxa"/>
          </w:tcPr>
          <w:p w:rsidR="007B7609" w:rsidRDefault="007B7609">
            <w:pPr>
              <w:rPr>
                <w:b/>
              </w:rPr>
            </w:pPr>
          </w:p>
        </w:tc>
        <w:tc>
          <w:tcPr>
            <w:tcW w:w="2130" w:type="dxa"/>
          </w:tcPr>
          <w:p w:rsidR="007B7609" w:rsidRDefault="007B7609">
            <w:pPr>
              <w:rPr>
                <w:b/>
              </w:rPr>
            </w:pPr>
          </w:p>
        </w:tc>
        <w:tc>
          <w:tcPr>
            <w:tcW w:w="2130" w:type="dxa"/>
          </w:tcPr>
          <w:p w:rsidR="007B7609" w:rsidRDefault="007B7609">
            <w:pPr>
              <w:rPr>
                <w:b/>
              </w:rPr>
            </w:pPr>
          </w:p>
        </w:tc>
        <w:tc>
          <w:tcPr>
            <w:tcW w:w="2130" w:type="dxa"/>
          </w:tcPr>
          <w:p w:rsidR="007B7609" w:rsidRDefault="007B7609">
            <w:pPr>
              <w:rPr>
                <w:b/>
              </w:rPr>
            </w:pPr>
          </w:p>
        </w:tc>
      </w:tr>
      <w:tr w:rsidR="007B7609">
        <w:tc>
          <w:tcPr>
            <w:tcW w:w="2130" w:type="dxa"/>
          </w:tcPr>
          <w:p w:rsidR="007B7609" w:rsidRDefault="007B7609">
            <w:pPr>
              <w:rPr>
                <w:b/>
              </w:rPr>
            </w:pPr>
          </w:p>
        </w:tc>
        <w:tc>
          <w:tcPr>
            <w:tcW w:w="2130" w:type="dxa"/>
          </w:tcPr>
          <w:p w:rsidR="007B7609" w:rsidRDefault="007B7609">
            <w:pPr>
              <w:rPr>
                <w:b/>
              </w:rPr>
            </w:pPr>
          </w:p>
        </w:tc>
        <w:tc>
          <w:tcPr>
            <w:tcW w:w="2130" w:type="dxa"/>
          </w:tcPr>
          <w:p w:rsidR="007B7609" w:rsidRDefault="007B7609">
            <w:pPr>
              <w:rPr>
                <w:b/>
              </w:rPr>
            </w:pPr>
          </w:p>
        </w:tc>
        <w:tc>
          <w:tcPr>
            <w:tcW w:w="2130" w:type="dxa"/>
          </w:tcPr>
          <w:p w:rsidR="007B7609" w:rsidRDefault="007B7609">
            <w:pPr>
              <w:rPr>
                <w:b/>
              </w:rPr>
            </w:pPr>
          </w:p>
        </w:tc>
      </w:tr>
    </w:tbl>
    <w:p w:rsidR="007B7609" w:rsidRDefault="007B7609">
      <w:pPr>
        <w:rPr>
          <w:b/>
          <w:u w:val="single"/>
        </w:rPr>
      </w:pPr>
    </w:p>
    <w:p w:rsidR="007B7609" w:rsidRDefault="007B7609">
      <w:pPr>
        <w:rPr>
          <w:b/>
          <w:u w:val="single"/>
        </w:rPr>
      </w:pPr>
      <w:r>
        <w:rPr>
          <w:b/>
        </w:rPr>
        <w:br w:type="page"/>
      </w:r>
      <w:r>
        <w:rPr>
          <w:b/>
          <w:u w:val="single"/>
        </w:rPr>
        <w:lastRenderedPageBreak/>
        <w:t>DISTRIBUTION</w:t>
      </w:r>
    </w:p>
    <w:p w:rsidR="007B7609" w:rsidRDefault="007B7609">
      <w:pPr>
        <w:pStyle w:val="Heading1"/>
      </w:pPr>
    </w:p>
    <w:p w:rsidR="00E004FD" w:rsidRDefault="00E004FD" w:rsidP="00AC2597">
      <w:pPr>
        <w:spacing w:after="120"/>
      </w:pPr>
      <w:r>
        <w:t xml:space="preserve">Chief Executive: </w:t>
      </w:r>
      <w:smartTag w:uri="urn:schemas-microsoft-com:office:smarttags" w:element="place">
        <w:r>
          <w:t>Torbay</w:t>
        </w:r>
      </w:smartTag>
      <w:r>
        <w:t xml:space="preserve"> </w:t>
      </w:r>
      <w:r w:rsidR="003E64AA">
        <w:t>Council</w:t>
      </w:r>
    </w:p>
    <w:p w:rsidR="003E64AA" w:rsidRDefault="003E64AA" w:rsidP="00AC2597">
      <w:pPr>
        <w:spacing w:after="120"/>
      </w:pPr>
      <w:r>
        <w:t xml:space="preserve">Chairman: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 xml:space="preserve"> Committee</w:t>
      </w:r>
    </w:p>
    <w:p w:rsidR="00E004FD" w:rsidRDefault="00E44BCB" w:rsidP="00AC2597">
      <w:pPr>
        <w:spacing w:after="120"/>
      </w:pPr>
      <w:r>
        <w:t>Torquay Harbour Office</w:t>
      </w:r>
    </w:p>
    <w:p w:rsidR="00E004FD" w:rsidRDefault="00E44BCB" w:rsidP="00AC2597">
      <w:pPr>
        <w:spacing w:after="120"/>
      </w:pPr>
      <w:r>
        <w:t>Paignton Harbour Office</w:t>
      </w:r>
    </w:p>
    <w:p w:rsidR="00E44BCB" w:rsidRPr="00985062" w:rsidRDefault="00E44BCB" w:rsidP="00AC2597">
      <w:pPr>
        <w:spacing w:after="120"/>
      </w:pPr>
      <w:r>
        <w:t>Brixham Harbour Office</w:t>
      </w:r>
    </w:p>
    <w:p w:rsidR="00E004FD" w:rsidRDefault="001D187F" w:rsidP="00AC2597">
      <w:pPr>
        <w:spacing w:after="120"/>
      </w:pPr>
      <w:r>
        <w:t xml:space="preserve">Tor2    </w:t>
      </w:r>
      <w:r w:rsidR="00E004FD">
        <w:t xml:space="preserve"> 24-Hour Control</w:t>
      </w:r>
    </w:p>
    <w:p w:rsidR="00E004FD" w:rsidRDefault="001D187F" w:rsidP="00AC2597">
      <w:pPr>
        <w:spacing w:after="120"/>
      </w:pPr>
      <w:smartTag w:uri="urn:schemas-microsoft-com:office:smarttags" w:element="place">
        <w:r>
          <w:t>Torbay</w:t>
        </w:r>
      </w:smartTag>
      <w:r>
        <w:t xml:space="preserve"> Council </w:t>
      </w:r>
      <w:r w:rsidR="00E004FD">
        <w:t>Emergency Planning</w:t>
      </w:r>
    </w:p>
    <w:p w:rsidR="00F13FCF" w:rsidRDefault="00F13FCF" w:rsidP="00AC2597">
      <w:pPr>
        <w:spacing w:after="120"/>
      </w:pPr>
      <w:r>
        <w:t>Torquay Marina</w:t>
      </w:r>
    </w:p>
    <w:p w:rsidR="00F13FCF" w:rsidRDefault="00F13FCF" w:rsidP="00AC2597">
      <w:pPr>
        <w:spacing w:after="120"/>
      </w:pPr>
      <w:r>
        <w:t>Brixham Marina</w:t>
      </w:r>
    </w:p>
    <w:p w:rsidR="00F13FCF" w:rsidRDefault="00F13FCF" w:rsidP="00AC2597">
      <w:pPr>
        <w:spacing w:after="120"/>
      </w:pPr>
      <w:r>
        <w:t>Brixham Trawler Agents</w:t>
      </w:r>
    </w:p>
    <w:p w:rsidR="004910BB" w:rsidRDefault="004910BB" w:rsidP="00AC2597">
      <w:pPr>
        <w:spacing w:after="120"/>
      </w:pPr>
    </w:p>
    <w:p w:rsidR="00E004FD" w:rsidRPr="00985062" w:rsidRDefault="00E004FD" w:rsidP="00AC2597">
      <w:pPr>
        <w:spacing w:after="120"/>
      </w:pPr>
      <w:r>
        <w:t xml:space="preserve">Additional copies distributed at the discretion of the </w:t>
      </w:r>
      <w:r w:rsidR="003E64AA">
        <w:t>Executive Head of Tor Bay Harbour Authority</w:t>
      </w:r>
    </w:p>
    <w:p w:rsidR="007B7609" w:rsidRDefault="007B7609"/>
    <w:p w:rsidR="007B7609" w:rsidRDefault="007B7609">
      <w:pPr>
        <w:jc w:val="both"/>
      </w:pPr>
    </w:p>
    <w:p w:rsidR="007B7609" w:rsidRDefault="007B7609">
      <w:pPr>
        <w:rPr>
          <w:b/>
          <w:u w:val="single"/>
        </w:rPr>
      </w:pPr>
      <w:r>
        <w:br w:type="page"/>
      </w:r>
      <w:r>
        <w:rPr>
          <w:b/>
          <w:u w:val="single"/>
        </w:rPr>
        <w:lastRenderedPageBreak/>
        <w:t>CONTENTS</w:t>
      </w:r>
    </w:p>
    <w:p w:rsidR="00082B2A" w:rsidRDefault="00082B2A">
      <w:pPr>
        <w:rPr>
          <w:b/>
          <w:u w:val="single"/>
        </w:rPr>
      </w:pPr>
    </w:p>
    <w:p w:rsidR="00DE48DB" w:rsidRPr="009D3AD4" w:rsidRDefault="00642479" w:rsidP="00E93C71">
      <w:pPr>
        <w:pStyle w:val="Heading1"/>
        <w:spacing w:before="60" w:afterLines="60" w:after="144"/>
        <w:rPr>
          <w:rFonts w:cs="Arial"/>
          <w:szCs w:val="24"/>
          <w:u w:val="none"/>
        </w:rPr>
      </w:pPr>
      <w:r w:rsidRPr="009D3AD4">
        <w:rPr>
          <w:rFonts w:cs="Arial"/>
          <w:caps w:val="0"/>
          <w:szCs w:val="24"/>
          <w:u w:val="none"/>
        </w:rPr>
        <w:t xml:space="preserve">CHAPTER 1 - </w:t>
      </w:r>
      <w:r w:rsidRPr="009D3AD4">
        <w:rPr>
          <w:rFonts w:cs="Arial"/>
          <w:b w:val="0"/>
          <w:caps w:val="0"/>
          <w:szCs w:val="24"/>
          <w:u w:val="none"/>
        </w:rPr>
        <w:tab/>
        <w:t>Introduction</w:t>
      </w:r>
    </w:p>
    <w:p w:rsidR="00DE48DB" w:rsidRPr="009D3AD4" w:rsidRDefault="00642479" w:rsidP="00E93C71">
      <w:pPr>
        <w:pStyle w:val="Heading3"/>
        <w:spacing w:before="60" w:afterLines="60" w:after="144"/>
        <w:ind w:left="1440" w:firstLine="720"/>
        <w:rPr>
          <w:rFonts w:cs="Arial"/>
          <w:b w:val="0"/>
          <w:szCs w:val="24"/>
        </w:rPr>
      </w:pPr>
      <w:r w:rsidRPr="009D3AD4">
        <w:rPr>
          <w:rFonts w:cs="Arial"/>
          <w:b w:val="0"/>
          <w:caps w:val="0"/>
          <w:szCs w:val="24"/>
        </w:rPr>
        <w:t>Aim</w:t>
      </w:r>
    </w:p>
    <w:p w:rsidR="00DE48DB" w:rsidRPr="009D3AD4" w:rsidRDefault="00642479" w:rsidP="00E93C71">
      <w:pPr>
        <w:pStyle w:val="Heading3"/>
        <w:spacing w:before="60" w:afterLines="60" w:after="144"/>
        <w:ind w:left="1440" w:firstLine="720"/>
        <w:rPr>
          <w:rFonts w:cs="Arial"/>
          <w:b w:val="0"/>
          <w:szCs w:val="24"/>
        </w:rPr>
      </w:pPr>
      <w:r w:rsidRPr="009D3AD4">
        <w:rPr>
          <w:rFonts w:cs="Arial"/>
          <w:b w:val="0"/>
          <w:caps w:val="0"/>
          <w:szCs w:val="24"/>
        </w:rPr>
        <w:t>References</w:t>
      </w:r>
    </w:p>
    <w:p w:rsidR="00DE48DB" w:rsidRPr="009D3AD4" w:rsidRDefault="00642479" w:rsidP="00E93C71">
      <w:pPr>
        <w:pStyle w:val="Heading2"/>
        <w:spacing w:before="60" w:afterLines="60" w:after="144"/>
        <w:rPr>
          <w:rFonts w:cs="Arial"/>
          <w:b w:val="0"/>
          <w:szCs w:val="24"/>
          <w:u w:val="none"/>
        </w:rPr>
      </w:pPr>
      <w:r w:rsidRPr="009D3AD4">
        <w:rPr>
          <w:rFonts w:cs="Arial"/>
          <w:caps w:val="0"/>
          <w:szCs w:val="24"/>
          <w:u w:val="none"/>
        </w:rPr>
        <w:t xml:space="preserve">CHAPTER 2 - </w:t>
      </w:r>
      <w:r w:rsidRPr="009D3AD4">
        <w:rPr>
          <w:rFonts w:cs="Arial"/>
          <w:caps w:val="0"/>
          <w:szCs w:val="24"/>
          <w:u w:val="none"/>
        </w:rPr>
        <w:tab/>
      </w:r>
      <w:smartTag w:uri="urn:schemas-microsoft-com:office:smarttags" w:element="place">
        <w:smartTag w:uri="urn:schemas-microsoft-com:office:smarttags" w:element="PlaceName">
          <w:r w:rsidRPr="009D3AD4">
            <w:rPr>
              <w:rFonts w:cs="Arial"/>
              <w:b w:val="0"/>
              <w:caps w:val="0"/>
              <w:szCs w:val="24"/>
              <w:u w:val="none"/>
            </w:rPr>
            <w:t>Tor</w:t>
          </w:r>
        </w:smartTag>
        <w:r w:rsidRPr="009D3AD4">
          <w:rPr>
            <w:rFonts w:cs="Arial"/>
            <w:b w:val="0"/>
            <w:caps w:val="0"/>
            <w:szCs w:val="24"/>
            <w:u w:val="none"/>
          </w:rPr>
          <w:t xml:space="preserve"> </w:t>
        </w:r>
        <w:smartTag w:uri="urn:schemas-microsoft-com:office:smarttags" w:element="PlaceName">
          <w:r w:rsidRPr="009D3AD4">
            <w:rPr>
              <w:rFonts w:cs="Arial"/>
              <w:b w:val="0"/>
              <w:caps w:val="0"/>
              <w:szCs w:val="24"/>
              <w:u w:val="none"/>
            </w:rPr>
            <w:t>Bay</w:t>
          </w:r>
        </w:smartTag>
        <w:r w:rsidRPr="009D3AD4">
          <w:rPr>
            <w:rFonts w:cs="Arial"/>
            <w:b w:val="0"/>
            <w:caps w:val="0"/>
            <w:szCs w:val="24"/>
            <w:u w:val="none"/>
          </w:rPr>
          <w:t xml:space="preserve"> </w:t>
        </w:r>
        <w:smartTag w:uri="urn:schemas-microsoft-com:office:smarttags" w:element="PlaceType">
          <w:r w:rsidRPr="009D3AD4">
            <w:rPr>
              <w:rFonts w:cs="Arial"/>
              <w:b w:val="0"/>
              <w:caps w:val="0"/>
              <w:szCs w:val="24"/>
              <w:u w:val="none"/>
            </w:rPr>
            <w:t>Harbour</w:t>
          </w:r>
        </w:smartTag>
      </w:smartTag>
      <w:r w:rsidRPr="009D3AD4">
        <w:rPr>
          <w:rFonts w:cs="Arial"/>
          <w:b w:val="0"/>
          <w:caps w:val="0"/>
          <w:szCs w:val="24"/>
          <w:u w:val="none"/>
        </w:rPr>
        <w:t xml:space="preserve"> Authority</w:t>
      </w:r>
    </w:p>
    <w:p w:rsidR="00DE48DB" w:rsidRPr="009D3AD4" w:rsidRDefault="00642479" w:rsidP="00E93C71">
      <w:pPr>
        <w:pStyle w:val="Heading3"/>
        <w:spacing w:before="60" w:afterLines="60" w:after="144"/>
        <w:ind w:left="1440" w:firstLine="720"/>
        <w:rPr>
          <w:rFonts w:cs="Arial"/>
          <w:b w:val="0"/>
          <w:szCs w:val="24"/>
        </w:rPr>
      </w:pPr>
      <w:r w:rsidRPr="009D3AD4">
        <w:rPr>
          <w:rFonts w:cs="Arial"/>
          <w:b w:val="0"/>
          <w:caps w:val="0"/>
          <w:szCs w:val="24"/>
        </w:rPr>
        <w:t>Responsibilities</w:t>
      </w:r>
    </w:p>
    <w:p w:rsidR="00DE48DB" w:rsidRPr="009D3AD4" w:rsidRDefault="00642479" w:rsidP="00E93C71">
      <w:pPr>
        <w:pStyle w:val="Heading3"/>
        <w:spacing w:before="60" w:afterLines="60" w:after="144"/>
        <w:ind w:left="1440" w:firstLine="720"/>
        <w:rPr>
          <w:rFonts w:cs="Arial"/>
          <w:b w:val="0"/>
          <w:szCs w:val="24"/>
        </w:rPr>
      </w:pPr>
      <w:r w:rsidRPr="009D3AD4">
        <w:rPr>
          <w:rFonts w:cs="Arial"/>
          <w:b w:val="0"/>
          <w:caps w:val="0"/>
          <w:szCs w:val="24"/>
        </w:rPr>
        <w:t>Harbour limits</w:t>
      </w:r>
    </w:p>
    <w:p w:rsidR="00DE48DB" w:rsidRPr="009D3AD4" w:rsidRDefault="00642479" w:rsidP="00E93C71">
      <w:pPr>
        <w:pStyle w:val="Heading3"/>
        <w:spacing w:before="60" w:afterLines="60" w:after="144"/>
        <w:ind w:left="1440" w:firstLine="720"/>
        <w:rPr>
          <w:rFonts w:cs="Arial"/>
          <w:b w:val="0"/>
          <w:szCs w:val="24"/>
        </w:rPr>
      </w:pPr>
      <w:r w:rsidRPr="009D3AD4">
        <w:rPr>
          <w:rFonts w:cs="Arial"/>
          <w:b w:val="0"/>
          <w:caps w:val="0"/>
          <w:szCs w:val="24"/>
        </w:rPr>
        <w:t>Vessel reporting</w:t>
      </w:r>
    </w:p>
    <w:p w:rsidR="00DE48DB" w:rsidRPr="009D3AD4" w:rsidRDefault="0027720E" w:rsidP="00E93C71">
      <w:pPr>
        <w:pStyle w:val="Heading3"/>
        <w:spacing w:before="60" w:afterLines="60" w:after="144"/>
        <w:ind w:left="2160"/>
        <w:rPr>
          <w:rFonts w:cs="Arial"/>
          <w:b w:val="0"/>
          <w:szCs w:val="24"/>
        </w:rPr>
      </w:pPr>
      <w:r w:rsidRPr="009D3AD4">
        <w:rPr>
          <w:rFonts w:cs="Arial"/>
          <w:b w:val="0"/>
          <w:caps w:val="0"/>
          <w:szCs w:val="24"/>
        </w:rPr>
        <w:t>Pilotage</w:t>
      </w:r>
    </w:p>
    <w:p w:rsidR="00DE48DB" w:rsidRPr="009D3AD4" w:rsidRDefault="00642479" w:rsidP="00E93C71">
      <w:pPr>
        <w:pStyle w:val="Heading3"/>
        <w:spacing w:before="60" w:afterLines="60" w:after="144"/>
        <w:ind w:left="2160"/>
        <w:rPr>
          <w:rFonts w:cs="Arial"/>
          <w:b w:val="0"/>
          <w:szCs w:val="24"/>
        </w:rPr>
      </w:pPr>
      <w:r w:rsidRPr="009D3AD4">
        <w:rPr>
          <w:rFonts w:cs="Arial"/>
          <w:b w:val="0"/>
          <w:caps w:val="0"/>
          <w:szCs w:val="24"/>
        </w:rPr>
        <w:t>Dangerous substances in harbour</w:t>
      </w:r>
    </w:p>
    <w:p w:rsidR="00DE48DB" w:rsidRPr="009D3AD4" w:rsidRDefault="00642479" w:rsidP="00E93C71">
      <w:pPr>
        <w:pStyle w:val="Heading3"/>
        <w:spacing w:before="60" w:afterLines="60" w:after="144"/>
        <w:ind w:left="2160"/>
        <w:rPr>
          <w:rFonts w:cs="Arial"/>
          <w:b w:val="0"/>
          <w:szCs w:val="24"/>
        </w:rPr>
      </w:pPr>
      <w:r w:rsidRPr="009D3AD4">
        <w:rPr>
          <w:rFonts w:cs="Arial"/>
          <w:b w:val="0"/>
          <w:caps w:val="0"/>
          <w:szCs w:val="24"/>
        </w:rPr>
        <w:t>Specific hazards</w:t>
      </w:r>
    </w:p>
    <w:p w:rsidR="00DE48DB" w:rsidRPr="009D3AD4" w:rsidRDefault="00642479" w:rsidP="00E93C71">
      <w:pPr>
        <w:pStyle w:val="Heading3"/>
        <w:spacing w:before="60" w:afterLines="60" w:after="144"/>
        <w:ind w:left="2160"/>
        <w:rPr>
          <w:rFonts w:cs="Arial"/>
          <w:b w:val="0"/>
          <w:szCs w:val="24"/>
        </w:rPr>
      </w:pPr>
      <w:r w:rsidRPr="009D3AD4">
        <w:rPr>
          <w:rFonts w:cs="Arial"/>
          <w:b w:val="0"/>
          <w:caps w:val="0"/>
          <w:szCs w:val="24"/>
        </w:rPr>
        <w:t>Beaching</w:t>
      </w:r>
    </w:p>
    <w:p w:rsidR="00642479" w:rsidRPr="009D3AD4" w:rsidRDefault="00642479" w:rsidP="00E93C71">
      <w:pPr>
        <w:spacing w:before="60" w:afterLines="60" w:after="144"/>
        <w:ind w:left="2160"/>
        <w:rPr>
          <w:rFonts w:cs="Arial"/>
          <w:szCs w:val="24"/>
        </w:rPr>
      </w:pPr>
      <w:r w:rsidRPr="009D3AD4">
        <w:rPr>
          <w:rFonts w:cs="Arial"/>
          <w:szCs w:val="24"/>
        </w:rPr>
        <w:t>Call-out procedure</w:t>
      </w:r>
    </w:p>
    <w:p w:rsidR="00642479" w:rsidRPr="009D3AD4" w:rsidRDefault="00642479" w:rsidP="00E93C71">
      <w:pPr>
        <w:spacing w:before="60" w:afterLines="60" w:after="144"/>
        <w:ind w:left="2160"/>
        <w:rPr>
          <w:rFonts w:cs="Arial"/>
          <w:szCs w:val="24"/>
        </w:rPr>
      </w:pPr>
      <w:r w:rsidRPr="009D3AD4">
        <w:rPr>
          <w:rFonts w:cs="Arial"/>
          <w:szCs w:val="24"/>
        </w:rPr>
        <w:t>Communications</w:t>
      </w:r>
    </w:p>
    <w:p w:rsidR="00642479" w:rsidRPr="009D3AD4" w:rsidRDefault="00642479" w:rsidP="00E93C71">
      <w:pPr>
        <w:spacing w:before="60" w:afterLines="60" w:after="144"/>
        <w:ind w:left="2160"/>
        <w:rPr>
          <w:rFonts w:cs="Arial"/>
          <w:szCs w:val="24"/>
        </w:rPr>
      </w:pPr>
      <w:r w:rsidRPr="009D3AD4">
        <w:rPr>
          <w:rFonts w:cs="Arial"/>
          <w:szCs w:val="24"/>
        </w:rPr>
        <w:t>Harbour resources</w:t>
      </w:r>
    </w:p>
    <w:p w:rsidR="00642479" w:rsidRPr="009D3AD4" w:rsidRDefault="00642479" w:rsidP="00E93C71">
      <w:pPr>
        <w:spacing w:before="60" w:afterLines="60" w:after="144"/>
        <w:ind w:left="2160"/>
        <w:rPr>
          <w:rFonts w:cs="Arial"/>
          <w:szCs w:val="24"/>
        </w:rPr>
      </w:pPr>
      <w:r w:rsidRPr="009D3AD4">
        <w:rPr>
          <w:rFonts w:cs="Arial"/>
          <w:szCs w:val="24"/>
        </w:rPr>
        <w:t>Third party resources</w:t>
      </w:r>
    </w:p>
    <w:p w:rsidR="00642479" w:rsidRPr="009D3AD4" w:rsidRDefault="00642479" w:rsidP="00E93C71">
      <w:pPr>
        <w:spacing w:before="60" w:afterLines="60" w:after="144"/>
        <w:ind w:left="2160"/>
        <w:rPr>
          <w:rFonts w:cs="Arial"/>
          <w:szCs w:val="24"/>
        </w:rPr>
      </w:pPr>
      <w:r w:rsidRPr="009D3AD4">
        <w:rPr>
          <w:rFonts w:cs="Arial"/>
          <w:szCs w:val="24"/>
        </w:rPr>
        <w:t>News media</w:t>
      </w:r>
    </w:p>
    <w:p w:rsidR="00642479" w:rsidRPr="009D3AD4" w:rsidRDefault="00642479" w:rsidP="00E93C71">
      <w:pPr>
        <w:spacing w:before="60" w:afterLines="60" w:after="144"/>
        <w:ind w:left="2160"/>
        <w:rPr>
          <w:rFonts w:cs="Arial"/>
          <w:szCs w:val="24"/>
        </w:rPr>
      </w:pPr>
      <w:r w:rsidRPr="009D3AD4">
        <w:rPr>
          <w:rFonts w:cs="Arial"/>
          <w:szCs w:val="24"/>
        </w:rPr>
        <w:t>Shift rota</w:t>
      </w:r>
    </w:p>
    <w:p w:rsidR="00642479" w:rsidRPr="009D3AD4" w:rsidRDefault="00642479" w:rsidP="00E93C71">
      <w:pPr>
        <w:spacing w:before="60" w:afterLines="60" w:after="144"/>
        <w:ind w:left="2160"/>
        <w:rPr>
          <w:rFonts w:cs="Arial"/>
          <w:szCs w:val="24"/>
        </w:rPr>
      </w:pPr>
      <w:r w:rsidRPr="009D3AD4">
        <w:rPr>
          <w:rFonts w:cs="Arial"/>
          <w:szCs w:val="24"/>
        </w:rPr>
        <w:t>Health and safety</w:t>
      </w:r>
    </w:p>
    <w:p w:rsidR="00642479" w:rsidRPr="009D3AD4" w:rsidRDefault="00642479" w:rsidP="00E93C71">
      <w:pPr>
        <w:spacing w:before="60" w:afterLines="60" w:after="144"/>
        <w:ind w:left="2160"/>
        <w:rPr>
          <w:rFonts w:cs="Arial"/>
          <w:szCs w:val="24"/>
        </w:rPr>
      </w:pPr>
      <w:r w:rsidRPr="009D3AD4">
        <w:rPr>
          <w:rFonts w:cs="Arial"/>
          <w:szCs w:val="24"/>
        </w:rPr>
        <w:t>Administration</w:t>
      </w:r>
    </w:p>
    <w:p w:rsidR="00642479" w:rsidRPr="009D3AD4" w:rsidRDefault="00642479" w:rsidP="00E93C71">
      <w:pPr>
        <w:spacing w:before="60" w:afterLines="60" w:after="144"/>
        <w:rPr>
          <w:rFonts w:cs="Arial"/>
          <w:szCs w:val="24"/>
        </w:rPr>
      </w:pPr>
      <w:r w:rsidRPr="00A61244">
        <w:rPr>
          <w:rFonts w:cs="Arial"/>
          <w:b/>
          <w:szCs w:val="24"/>
        </w:rPr>
        <w:t>CHAPTER 3 -</w:t>
      </w:r>
      <w:r w:rsidRPr="009D3AD4">
        <w:rPr>
          <w:rFonts w:cs="Arial"/>
          <w:szCs w:val="24"/>
        </w:rPr>
        <w:t xml:space="preserve"> </w:t>
      </w:r>
      <w:r w:rsidRPr="009D3AD4">
        <w:rPr>
          <w:rFonts w:cs="Arial"/>
          <w:szCs w:val="24"/>
        </w:rPr>
        <w:tab/>
        <w:t>Command and Control</w:t>
      </w:r>
    </w:p>
    <w:p w:rsidR="00642479" w:rsidRPr="009D3AD4" w:rsidRDefault="00642479" w:rsidP="00E93C71">
      <w:pPr>
        <w:spacing w:before="60" w:afterLines="60" w:after="144"/>
        <w:rPr>
          <w:rFonts w:cs="Arial"/>
          <w:szCs w:val="24"/>
        </w:rPr>
      </w:pPr>
      <w:r w:rsidRPr="009D3AD4">
        <w:rPr>
          <w:rFonts w:cs="Arial"/>
          <w:szCs w:val="24"/>
        </w:rPr>
        <w:t xml:space="preserve">SECTION 1 - </w:t>
      </w:r>
      <w:r w:rsidRPr="009D3AD4">
        <w:rPr>
          <w:rFonts w:cs="Arial"/>
          <w:szCs w:val="24"/>
        </w:rPr>
        <w:tab/>
        <w:t xml:space="preserve">Incidents at sea in </w:t>
      </w:r>
      <w:smartTag w:uri="urn:schemas-microsoft-com:office:smarttags" w:element="place">
        <w:smartTag w:uri="urn:schemas-microsoft-com:office:smarttags" w:element="PlaceName">
          <w:r w:rsidRPr="009D3AD4">
            <w:rPr>
              <w:rFonts w:cs="Arial"/>
              <w:szCs w:val="24"/>
            </w:rPr>
            <w:t>Tor</w:t>
          </w:r>
        </w:smartTag>
        <w:r w:rsidRPr="009D3AD4">
          <w:rPr>
            <w:rFonts w:cs="Arial"/>
            <w:szCs w:val="24"/>
          </w:rPr>
          <w:t xml:space="preserve"> </w:t>
        </w:r>
        <w:smartTag w:uri="urn:schemas-microsoft-com:office:smarttags" w:element="PlaceName">
          <w:r w:rsidRPr="009D3AD4">
            <w:rPr>
              <w:rFonts w:cs="Arial"/>
              <w:szCs w:val="24"/>
            </w:rPr>
            <w:t>Bay</w:t>
          </w:r>
        </w:smartTag>
      </w:smartTag>
      <w:r w:rsidRPr="009D3AD4">
        <w:rPr>
          <w:rFonts w:cs="Arial"/>
          <w:szCs w:val="24"/>
        </w:rPr>
        <w:t xml:space="preserve"> (including enclosed harbours)</w:t>
      </w:r>
    </w:p>
    <w:p w:rsidR="00642479" w:rsidRPr="009D3AD4" w:rsidRDefault="00642479" w:rsidP="00E93C71">
      <w:pPr>
        <w:spacing w:before="60" w:afterLines="60" w:after="144"/>
        <w:ind w:left="2160"/>
        <w:rPr>
          <w:rFonts w:cs="Arial"/>
          <w:szCs w:val="24"/>
        </w:rPr>
      </w:pPr>
      <w:r w:rsidRPr="009D3AD4">
        <w:rPr>
          <w:rFonts w:cs="Arial"/>
          <w:szCs w:val="24"/>
        </w:rPr>
        <w:t>Harbour Master</w:t>
      </w:r>
    </w:p>
    <w:p w:rsidR="00642479" w:rsidRPr="009D3AD4" w:rsidRDefault="00642479" w:rsidP="00E93C71">
      <w:pPr>
        <w:spacing w:before="60" w:afterLines="60" w:after="144"/>
        <w:ind w:left="2160"/>
        <w:rPr>
          <w:rFonts w:cs="Arial"/>
          <w:szCs w:val="24"/>
        </w:rPr>
      </w:pPr>
      <w:r w:rsidRPr="009D3AD4">
        <w:rPr>
          <w:rFonts w:cs="Arial"/>
          <w:szCs w:val="24"/>
        </w:rPr>
        <w:t>HM Coastguard</w:t>
      </w:r>
    </w:p>
    <w:p w:rsidR="00642479" w:rsidRPr="009D3AD4" w:rsidRDefault="00642479" w:rsidP="00E93C71">
      <w:pPr>
        <w:spacing w:before="60" w:afterLines="60" w:after="144"/>
        <w:ind w:left="2160"/>
        <w:rPr>
          <w:rFonts w:cs="Arial"/>
          <w:szCs w:val="24"/>
        </w:rPr>
      </w:pPr>
      <w:r w:rsidRPr="009D3AD4">
        <w:rPr>
          <w:rFonts w:cs="Arial"/>
          <w:szCs w:val="24"/>
        </w:rPr>
        <w:t>Secretary of States Representative (SOSREP)</w:t>
      </w:r>
    </w:p>
    <w:p w:rsidR="00642479" w:rsidRPr="009D3AD4" w:rsidRDefault="00642479" w:rsidP="00E93C71">
      <w:pPr>
        <w:spacing w:before="60" w:afterLines="60" w:after="144"/>
        <w:ind w:left="2160"/>
        <w:rPr>
          <w:rFonts w:cs="Arial"/>
          <w:szCs w:val="24"/>
        </w:rPr>
      </w:pPr>
      <w:r w:rsidRPr="009D3AD4">
        <w:rPr>
          <w:rFonts w:cs="Arial"/>
          <w:szCs w:val="24"/>
        </w:rPr>
        <w:t>Harbour Incident Management Team</w:t>
      </w:r>
    </w:p>
    <w:p w:rsidR="00642479" w:rsidRPr="009D3AD4" w:rsidRDefault="00642479" w:rsidP="00E93C71">
      <w:pPr>
        <w:spacing w:before="60" w:afterLines="60" w:after="144"/>
        <w:ind w:left="2160"/>
        <w:rPr>
          <w:rFonts w:cs="Arial"/>
          <w:szCs w:val="24"/>
        </w:rPr>
      </w:pPr>
      <w:smartTag w:uri="urn:schemas-microsoft-com:office:smarttags" w:element="place">
        <w:r w:rsidRPr="009D3AD4">
          <w:rPr>
            <w:rFonts w:cs="Arial"/>
            <w:szCs w:val="24"/>
          </w:rPr>
          <w:t>Torbay</w:t>
        </w:r>
      </w:smartTag>
      <w:r w:rsidRPr="009D3AD4">
        <w:rPr>
          <w:rFonts w:cs="Arial"/>
          <w:szCs w:val="24"/>
        </w:rPr>
        <w:t xml:space="preserve"> Council Emergency Management Team</w:t>
      </w:r>
    </w:p>
    <w:p w:rsidR="00642479" w:rsidRPr="009D3AD4" w:rsidRDefault="00642479" w:rsidP="00E93C71">
      <w:pPr>
        <w:spacing w:before="60" w:afterLines="60" w:after="144"/>
        <w:ind w:left="2160"/>
        <w:rPr>
          <w:rFonts w:cs="Arial"/>
          <w:szCs w:val="24"/>
        </w:rPr>
      </w:pPr>
      <w:r w:rsidRPr="009D3AD4">
        <w:rPr>
          <w:rFonts w:cs="Arial"/>
          <w:szCs w:val="24"/>
        </w:rPr>
        <w:t>Marine Response Centre</w:t>
      </w:r>
    </w:p>
    <w:p w:rsidR="00DE48DB" w:rsidRPr="009D3AD4" w:rsidRDefault="00642479" w:rsidP="00E93C71">
      <w:pPr>
        <w:spacing w:before="60" w:afterLines="60" w:after="144"/>
        <w:ind w:left="2160"/>
        <w:rPr>
          <w:rFonts w:cs="Arial"/>
          <w:szCs w:val="24"/>
        </w:rPr>
      </w:pPr>
      <w:r w:rsidRPr="009D3AD4">
        <w:rPr>
          <w:rFonts w:cs="Arial"/>
          <w:szCs w:val="24"/>
        </w:rPr>
        <w:t>Salvage Control Unit</w:t>
      </w:r>
    </w:p>
    <w:p w:rsidR="00DE48DB" w:rsidRPr="009D3AD4" w:rsidRDefault="00642479" w:rsidP="00F822E7">
      <w:pPr>
        <w:pStyle w:val="Heading3"/>
        <w:spacing w:before="60" w:afterLines="60" w:after="144"/>
        <w:ind w:left="1440" w:firstLine="720"/>
        <w:rPr>
          <w:rFonts w:cs="Arial"/>
          <w:b w:val="0"/>
          <w:szCs w:val="24"/>
        </w:rPr>
      </w:pPr>
      <w:del w:id="0" w:author="cesu055" w:date="2015-12-08T15:32:00Z">
        <w:r w:rsidRPr="009D3AD4" w:rsidDel="0061018E">
          <w:rPr>
            <w:rFonts w:cs="Arial"/>
            <w:b w:val="0"/>
            <w:caps w:val="0"/>
            <w:szCs w:val="24"/>
          </w:rPr>
          <w:lastRenderedPageBreak/>
          <w:delText xml:space="preserve">Shoreline </w:delText>
        </w:r>
      </w:del>
      <w:r w:rsidRPr="009D3AD4">
        <w:rPr>
          <w:rFonts w:cs="Arial"/>
          <w:b w:val="0"/>
          <w:caps w:val="0"/>
          <w:szCs w:val="24"/>
        </w:rPr>
        <w:t xml:space="preserve">Response </w:t>
      </w:r>
      <w:ins w:id="1" w:author="cesu055" w:date="2015-12-08T15:32:00Z">
        <w:r w:rsidR="0061018E">
          <w:rPr>
            <w:rFonts w:cs="Arial"/>
            <w:b w:val="0"/>
            <w:caps w:val="0"/>
            <w:szCs w:val="24"/>
          </w:rPr>
          <w:t xml:space="preserve">Co-ordinating </w:t>
        </w:r>
      </w:ins>
      <w:r w:rsidRPr="009D3AD4">
        <w:rPr>
          <w:rFonts w:cs="Arial"/>
          <w:b w:val="0"/>
          <w:caps w:val="0"/>
          <w:szCs w:val="24"/>
        </w:rPr>
        <w:t>Centre</w:t>
      </w:r>
      <w:ins w:id="2" w:author="cesu055" w:date="2015-12-08T15:32:00Z">
        <w:r w:rsidR="0061018E">
          <w:rPr>
            <w:rFonts w:cs="Arial"/>
            <w:b w:val="0"/>
            <w:caps w:val="0"/>
            <w:szCs w:val="24"/>
          </w:rPr>
          <w:t xml:space="preserve"> (RCC)</w:t>
        </w:r>
      </w:ins>
    </w:p>
    <w:p w:rsidR="00E93C71" w:rsidRDefault="00642479" w:rsidP="00C453F7">
      <w:pPr>
        <w:pStyle w:val="Heading3"/>
        <w:spacing w:before="60" w:afterLines="60" w:after="144"/>
        <w:ind w:left="1440" w:firstLine="720"/>
        <w:rPr>
          <w:rFonts w:cs="Arial"/>
          <w:b w:val="0"/>
          <w:szCs w:val="24"/>
        </w:rPr>
      </w:pPr>
      <w:r w:rsidRPr="009D3AD4">
        <w:rPr>
          <w:rFonts w:cs="Arial"/>
          <w:b w:val="0"/>
          <w:caps w:val="0"/>
          <w:szCs w:val="24"/>
        </w:rPr>
        <w:t>Environment Group</w:t>
      </w:r>
    </w:p>
    <w:p w:rsidR="00E93C71" w:rsidRDefault="00642479" w:rsidP="00C453F7">
      <w:pPr>
        <w:pStyle w:val="Heading3"/>
        <w:spacing w:before="60" w:afterLines="60" w:after="144"/>
        <w:ind w:left="1440" w:firstLine="720"/>
        <w:rPr>
          <w:rFonts w:cs="Arial"/>
          <w:b w:val="0"/>
          <w:szCs w:val="24"/>
        </w:rPr>
      </w:pPr>
      <w:r w:rsidRPr="009D3AD4">
        <w:rPr>
          <w:rFonts w:cs="Arial"/>
          <w:b w:val="0"/>
          <w:caps w:val="0"/>
          <w:szCs w:val="24"/>
        </w:rPr>
        <w:t>MCA Chemical Strike Team</w:t>
      </w:r>
    </w:p>
    <w:p w:rsidR="00E93C71" w:rsidRDefault="00642479" w:rsidP="00C453F7">
      <w:pPr>
        <w:pStyle w:val="Heading3"/>
        <w:spacing w:before="60" w:afterLines="60" w:after="144"/>
        <w:ind w:left="1440" w:firstLine="720"/>
        <w:rPr>
          <w:rFonts w:cs="Arial"/>
          <w:b w:val="0"/>
          <w:szCs w:val="24"/>
        </w:rPr>
      </w:pPr>
      <w:r w:rsidRPr="009D3AD4">
        <w:rPr>
          <w:rFonts w:cs="Arial"/>
          <w:b w:val="0"/>
          <w:caps w:val="0"/>
          <w:szCs w:val="24"/>
        </w:rPr>
        <w:t>Temporary Exclusion Zones (TEZ)</w:t>
      </w:r>
    </w:p>
    <w:p w:rsidR="00E93C71" w:rsidRDefault="00642479" w:rsidP="00C453F7">
      <w:pPr>
        <w:pStyle w:val="Heading3"/>
        <w:spacing w:before="60" w:afterLines="60" w:after="144"/>
        <w:ind w:left="1440" w:firstLine="720"/>
        <w:rPr>
          <w:rFonts w:cs="Arial"/>
          <w:b w:val="0"/>
          <w:szCs w:val="24"/>
        </w:rPr>
      </w:pPr>
      <w:r w:rsidRPr="009D3AD4">
        <w:rPr>
          <w:rFonts w:cs="Arial"/>
          <w:b w:val="0"/>
          <w:caps w:val="0"/>
          <w:szCs w:val="24"/>
        </w:rPr>
        <w:t>Temporary Danger Area (TDA)</w:t>
      </w:r>
    </w:p>
    <w:p w:rsidR="00E93C71" w:rsidRDefault="00642479" w:rsidP="00C453F7">
      <w:pPr>
        <w:pStyle w:val="Heading2"/>
        <w:spacing w:before="60" w:afterLines="60" w:after="144"/>
        <w:rPr>
          <w:rFonts w:cs="Arial"/>
          <w:b w:val="0"/>
          <w:szCs w:val="24"/>
          <w:u w:val="none"/>
        </w:rPr>
      </w:pPr>
      <w:r w:rsidRPr="009D3AD4">
        <w:rPr>
          <w:rFonts w:cs="Arial"/>
          <w:b w:val="0"/>
          <w:caps w:val="0"/>
          <w:szCs w:val="24"/>
          <w:u w:val="none"/>
        </w:rPr>
        <w:t xml:space="preserve">SECTION 2 - </w:t>
      </w:r>
      <w:r w:rsidRPr="009D3AD4">
        <w:rPr>
          <w:rFonts w:cs="Arial"/>
          <w:b w:val="0"/>
          <w:caps w:val="0"/>
          <w:szCs w:val="24"/>
          <w:u w:val="none"/>
        </w:rPr>
        <w:tab/>
        <w:t>Incidents on-shore (including the harbour estate)</w:t>
      </w:r>
    </w:p>
    <w:p w:rsidR="00E93C71" w:rsidRDefault="00642479" w:rsidP="00C453F7">
      <w:pPr>
        <w:pStyle w:val="Heading3"/>
        <w:spacing w:before="60" w:afterLines="60" w:after="144"/>
        <w:ind w:left="2160"/>
        <w:rPr>
          <w:rFonts w:cs="Arial"/>
          <w:b w:val="0"/>
          <w:szCs w:val="24"/>
        </w:rPr>
      </w:pPr>
      <w:r w:rsidRPr="009D3AD4">
        <w:rPr>
          <w:rFonts w:cs="Arial"/>
          <w:b w:val="0"/>
          <w:caps w:val="0"/>
          <w:szCs w:val="24"/>
        </w:rPr>
        <w:t>Harbour Master</w:t>
      </w:r>
    </w:p>
    <w:p w:rsidR="00E93C71" w:rsidRDefault="00642479" w:rsidP="00C453F7">
      <w:pPr>
        <w:pStyle w:val="Heading3"/>
        <w:spacing w:before="60" w:afterLines="60" w:after="144"/>
        <w:ind w:left="2160"/>
        <w:rPr>
          <w:rFonts w:cs="Arial"/>
          <w:b w:val="0"/>
          <w:szCs w:val="24"/>
        </w:rPr>
      </w:pPr>
      <w:r w:rsidRPr="009D3AD4">
        <w:rPr>
          <w:rFonts w:cs="Arial"/>
          <w:b w:val="0"/>
          <w:caps w:val="0"/>
          <w:szCs w:val="24"/>
        </w:rPr>
        <w:t>HM Coastguard</w:t>
      </w:r>
    </w:p>
    <w:p w:rsidR="00E93C71" w:rsidRDefault="00642479" w:rsidP="00C453F7">
      <w:pPr>
        <w:pStyle w:val="Heading3"/>
        <w:spacing w:before="60" w:afterLines="60" w:after="144"/>
        <w:ind w:left="2160"/>
        <w:rPr>
          <w:rFonts w:cs="Arial"/>
          <w:b w:val="0"/>
          <w:szCs w:val="24"/>
        </w:rPr>
      </w:pPr>
      <w:r w:rsidRPr="009D3AD4">
        <w:rPr>
          <w:rFonts w:cs="Arial"/>
          <w:b w:val="0"/>
          <w:caps w:val="0"/>
          <w:szCs w:val="24"/>
        </w:rPr>
        <w:t>Emergency Services</w:t>
      </w:r>
    </w:p>
    <w:p w:rsidR="00E93C71" w:rsidRDefault="00642479" w:rsidP="00C453F7">
      <w:pPr>
        <w:pStyle w:val="Heading3"/>
        <w:spacing w:before="60" w:afterLines="60" w:after="144"/>
        <w:ind w:left="2160"/>
        <w:rPr>
          <w:rFonts w:cs="Arial"/>
          <w:b w:val="0"/>
          <w:szCs w:val="24"/>
        </w:rPr>
      </w:pPr>
      <w:r w:rsidRPr="009D3AD4">
        <w:rPr>
          <w:rFonts w:cs="Arial"/>
          <w:b w:val="0"/>
          <w:caps w:val="0"/>
          <w:szCs w:val="24"/>
        </w:rPr>
        <w:t>Emergency Functions</w:t>
      </w:r>
    </w:p>
    <w:p w:rsidR="00E93C71" w:rsidRDefault="00642479" w:rsidP="00C453F7">
      <w:pPr>
        <w:pStyle w:val="Heading2"/>
        <w:spacing w:before="60" w:afterLines="60" w:after="144"/>
        <w:ind w:left="2160"/>
        <w:rPr>
          <w:rFonts w:cs="Arial"/>
          <w:b w:val="0"/>
          <w:szCs w:val="24"/>
          <w:u w:val="none"/>
        </w:rPr>
      </w:pPr>
      <w:r w:rsidRPr="009D3AD4">
        <w:rPr>
          <w:rFonts w:cs="Arial"/>
          <w:b w:val="0"/>
          <w:caps w:val="0"/>
          <w:szCs w:val="24"/>
          <w:u w:val="none"/>
        </w:rPr>
        <w:t>Command and Control - Schematic</w:t>
      </w:r>
    </w:p>
    <w:p w:rsidR="00E93C71" w:rsidRDefault="00642479" w:rsidP="00C453F7">
      <w:pPr>
        <w:pStyle w:val="Heading1"/>
        <w:spacing w:before="60" w:afterLines="60" w:after="144"/>
        <w:rPr>
          <w:rFonts w:cs="Arial"/>
          <w:szCs w:val="24"/>
          <w:u w:val="none"/>
        </w:rPr>
      </w:pPr>
      <w:r w:rsidRPr="009D3AD4">
        <w:rPr>
          <w:rFonts w:cs="Arial"/>
          <w:caps w:val="0"/>
          <w:szCs w:val="24"/>
          <w:u w:val="none"/>
        </w:rPr>
        <w:t xml:space="preserve">CHAPTER 4 </w:t>
      </w:r>
      <w:r w:rsidRPr="009D3AD4">
        <w:rPr>
          <w:rFonts w:cs="Arial"/>
          <w:b w:val="0"/>
          <w:caps w:val="0"/>
          <w:szCs w:val="24"/>
          <w:u w:val="none"/>
        </w:rPr>
        <w:t xml:space="preserve">- </w:t>
      </w:r>
      <w:r w:rsidRPr="009D3AD4">
        <w:rPr>
          <w:rFonts w:cs="Arial"/>
          <w:b w:val="0"/>
          <w:caps w:val="0"/>
          <w:szCs w:val="24"/>
          <w:u w:val="none"/>
        </w:rPr>
        <w:tab/>
        <w:t>Emergency Response</w:t>
      </w:r>
    </w:p>
    <w:p w:rsidR="00E93C71" w:rsidRDefault="00642479" w:rsidP="00C453F7">
      <w:pPr>
        <w:pStyle w:val="Heading3"/>
        <w:spacing w:before="60" w:afterLines="60" w:after="144"/>
        <w:ind w:left="2160"/>
        <w:rPr>
          <w:rFonts w:cs="Arial"/>
          <w:b w:val="0"/>
          <w:szCs w:val="24"/>
        </w:rPr>
      </w:pPr>
      <w:r w:rsidRPr="009D3AD4">
        <w:rPr>
          <w:rFonts w:cs="Arial"/>
          <w:b w:val="0"/>
          <w:caps w:val="0"/>
          <w:szCs w:val="24"/>
        </w:rPr>
        <w:t>Initial Notification</w:t>
      </w:r>
    </w:p>
    <w:p w:rsidR="00E93C71" w:rsidRDefault="00642479" w:rsidP="00C453F7">
      <w:pPr>
        <w:pStyle w:val="Heading3"/>
        <w:spacing w:before="60" w:afterLines="60" w:after="144"/>
        <w:ind w:left="2160"/>
        <w:rPr>
          <w:rFonts w:cs="Arial"/>
          <w:b w:val="0"/>
          <w:szCs w:val="24"/>
        </w:rPr>
      </w:pPr>
      <w:r w:rsidRPr="009D3AD4">
        <w:rPr>
          <w:rFonts w:cs="Arial"/>
          <w:b w:val="0"/>
          <w:caps w:val="0"/>
          <w:szCs w:val="24"/>
        </w:rPr>
        <w:t>Initial Response Flowchart</w:t>
      </w:r>
    </w:p>
    <w:p w:rsidR="00E93C71" w:rsidRDefault="00642479" w:rsidP="00C453F7">
      <w:pPr>
        <w:spacing w:before="60" w:afterLines="60" w:after="144"/>
        <w:ind w:left="2160"/>
        <w:rPr>
          <w:rFonts w:cs="Arial"/>
          <w:szCs w:val="24"/>
        </w:rPr>
      </w:pPr>
      <w:r w:rsidRPr="009D3AD4">
        <w:rPr>
          <w:rFonts w:cs="Arial"/>
          <w:szCs w:val="24"/>
        </w:rPr>
        <w:t>Immediate Action Check List</w:t>
      </w:r>
    </w:p>
    <w:p w:rsidR="00E93C71" w:rsidRDefault="00642479" w:rsidP="00C453F7">
      <w:pPr>
        <w:spacing w:before="60" w:afterLines="60" w:after="144"/>
        <w:ind w:left="2160"/>
        <w:rPr>
          <w:rFonts w:cs="Arial"/>
          <w:szCs w:val="24"/>
        </w:rPr>
      </w:pPr>
      <w:r w:rsidRPr="009D3AD4">
        <w:rPr>
          <w:rFonts w:cs="Arial"/>
          <w:szCs w:val="24"/>
        </w:rPr>
        <w:t>Incident Assessment Checklist</w:t>
      </w:r>
    </w:p>
    <w:p w:rsidR="00E93C71" w:rsidRDefault="00642479" w:rsidP="00C453F7">
      <w:pPr>
        <w:spacing w:before="60" w:afterLines="60" w:after="144"/>
        <w:ind w:left="2160"/>
        <w:rPr>
          <w:rFonts w:cs="Arial"/>
          <w:szCs w:val="24"/>
        </w:rPr>
      </w:pPr>
      <w:r w:rsidRPr="009D3AD4">
        <w:rPr>
          <w:rFonts w:cs="Arial"/>
          <w:szCs w:val="24"/>
        </w:rPr>
        <w:t>Notification Checklist</w:t>
      </w:r>
    </w:p>
    <w:p w:rsidR="00E93C71" w:rsidRDefault="00642479" w:rsidP="00C453F7">
      <w:pPr>
        <w:spacing w:before="60" w:afterLines="60" w:after="144"/>
        <w:ind w:left="2160"/>
        <w:rPr>
          <w:rFonts w:cs="Arial"/>
          <w:szCs w:val="24"/>
        </w:rPr>
      </w:pPr>
      <w:r w:rsidRPr="009D3AD4">
        <w:rPr>
          <w:rFonts w:cs="Arial"/>
          <w:szCs w:val="24"/>
        </w:rPr>
        <w:t>Action Sheets</w:t>
      </w:r>
    </w:p>
    <w:p w:rsidR="00E93C71" w:rsidRDefault="00642479" w:rsidP="00C453F7">
      <w:pPr>
        <w:spacing w:before="60" w:afterLines="60" w:after="144"/>
        <w:ind w:left="2160"/>
        <w:rPr>
          <w:rFonts w:cs="Arial"/>
          <w:szCs w:val="24"/>
        </w:rPr>
      </w:pPr>
      <w:r w:rsidRPr="009D3AD4">
        <w:rPr>
          <w:rFonts w:cs="Arial"/>
          <w:szCs w:val="24"/>
        </w:rPr>
        <w:t>Harbour Incident Management Team - Draft Agenda</w:t>
      </w:r>
    </w:p>
    <w:p w:rsidR="00E93C71" w:rsidRDefault="00642479" w:rsidP="00C453F7">
      <w:pPr>
        <w:spacing w:before="60" w:afterLines="60" w:after="144"/>
        <w:ind w:left="2160"/>
        <w:rPr>
          <w:rFonts w:cs="Arial"/>
          <w:szCs w:val="24"/>
        </w:rPr>
      </w:pPr>
      <w:r w:rsidRPr="009D3AD4">
        <w:rPr>
          <w:rFonts w:cs="Arial"/>
          <w:szCs w:val="24"/>
        </w:rPr>
        <w:t>Incident Response – Aide Memoir</w:t>
      </w:r>
    </w:p>
    <w:p w:rsidR="00E93C71" w:rsidRDefault="00642479" w:rsidP="00C453F7">
      <w:pPr>
        <w:pStyle w:val="Heading1"/>
        <w:spacing w:before="60" w:afterLines="60" w:after="144"/>
        <w:rPr>
          <w:rFonts w:cs="Arial"/>
          <w:b w:val="0"/>
          <w:szCs w:val="24"/>
          <w:u w:val="none"/>
        </w:rPr>
      </w:pPr>
      <w:r w:rsidRPr="009D3AD4">
        <w:rPr>
          <w:rFonts w:cs="Arial"/>
          <w:caps w:val="0"/>
          <w:szCs w:val="24"/>
          <w:u w:val="none"/>
        </w:rPr>
        <w:t xml:space="preserve">ANNEX A - </w:t>
      </w:r>
      <w:r w:rsidRPr="009D3AD4">
        <w:rPr>
          <w:rFonts w:cs="Arial"/>
          <w:caps w:val="0"/>
          <w:szCs w:val="24"/>
          <w:u w:val="none"/>
        </w:rPr>
        <w:tab/>
      </w:r>
      <w:r w:rsidRPr="009D3AD4">
        <w:rPr>
          <w:rFonts w:cs="Arial"/>
          <w:caps w:val="0"/>
          <w:szCs w:val="24"/>
          <w:u w:val="none"/>
        </w:rPr>
        <w:tab/>
      </w:r>
      <w:r w:rsidRPr="009D3AD4">
        <w:rPr>
          <w:rFonts w:cs="Arial"/>
          <w:b w:val="0"/>
          <w:caps w:val="0"/>
          <w:szCs w:val="24"/>
          <w:u w:val="none"/>
        </w:rPr>
        <w:t>Harbour Plans</w:t>
      </w:r>
    </w:p>
    <w:p w:rsidR="00E93C71" w:rsidRDefault="00642479" w:rsidP="00C453F7">
      <w:pPr>
        <w:pStyle w:val="Heading1"/>
        <w:spacing w:before="60" w:afterLines="60" w:after="144"/>
        <w:jc w:val="left"/>
        <w:rPr>
          <w:rFonts w:cs="Arial"/>
          <w:szCs w:val="24"/>
          <w:u w:val="none"/>
        </w:rPr>
      </w:pPr>
      <w:r w:rsidRPr="009D3AD4">
        <w:rPr>
          <w:rFonts w:cs="Arial"/>
          <w:caps w:val="0"/>
          <w:szCs w:val="24"/>
          <w:u w:val="none"/>
        </w:rPr>
        <w:t xml:space="preserve">ANNEX B - </w:t>
      </w:r>
      <w:r w:rsidRPr="009D3AD4">
        <w:rPr>
          <w:rFonts w:cs="Arial"/>
          <w:caps w:val="0"/>
          <w:szCs w:val="24"/>
          <w:u w:val="none"/>
        </w:rPr>
        <w:tab/>
      </w:r>
      <w:r w:rsidRPr="009D3AD4">
        <w:rPr>
          <w:rFonts w:cs="Arial"/>
          <w:caps w:val="0"/>
          <w:szCs w:val="24"/>
          <w:u w:val="none"/>
        </w:rPr>
        <w:tab/>
      </w:r>
      <w:smartTag w:uri="urn:schemas-microsoft-com:office:smarttags" w:element="place">
        <w:smartTag w:uri="urn:schemas-microsoft-com:office:smarttags" w:element="PlaceName">
          <w:r w:rsidR="003E64AA">
            <w:rPr>
              <w:rFonts w:cs="Arial"/>
              <w:b w:val="0"/>
              <w:caps w:val="0"/>
              <w:szCs w:val="24"/>
              <w:u w:val="none"/>
            </w:rPr>
            <w:t>Tor</w:t>
          </w:r>
        </w:smartTag>
        <w:r w:rsidR="003E64AA">
          <w:rPr>
            <w:rFonts w:cs="Arial"/>
            <w:b w:val="0"/>
            <w:caps w:val="0"/>
            <w:szCs w:val="24"/>
            <w:u w:val="none"/>
          </w:rPr>
          <w:t xml:space="preserve"> </w:t>
        </w:r>
        <w:smartTag w:uri="urn:schemas-microsoft-com:office:smarttags" w:element="PlaceName">
          <w:r w:rsidR="003E64AA">
            <w:rPr>
              <w:rFonts w:cs="Arial"/>
              <w:b w:val="0"/>
              <w:caps w:val="0"/>
              <w:szCs w:val="24"/>
              <w:u w:val="none"/>
            </w:rPr>
            <w:t>Bay</w:t>
          </w:r>
        </w:smartTag>
        <w:r w:rsidR="003E64AA">
          <w:rPr>
            <w:rFonts w:cs="Arial"/>
            <w:b w:val="0"/>
            <w:caps w:val="0"/>
            <w:szCs w:val="24"/>
            <w:u w:val="none"/>
          </w:rPr>
          <w:t xml:space="preserve"> </w:t>
        </w:r>
        <w:smartTag w:uri="urn:schemas-microsoft-com:office:smarttags" w:element="PlaceType">
          <w:r w:rsidR="003E64AA">
            <w:rPr>
              <w:rFonts w:cs="Arial"/>
              <w:b w:val="0"/>
              <w:caps w:val="0"/>
              <w:szCs w:val="24"/>
              <w:u w:val="none"/>
            </w:rPr>
            <w:t>Harbour</w:t>
          </w:r>
        </w:smartTag>
      </w:smartTag>
      <w:r w:rsidR="003E64AA">
        <w:rPr>
          <w:rFonts w:cs="Arial"/>
          <w:b w:val="0"/>
          <w:caps w:val="0"/>
          <w:szCs w:val="24"/>
          <w:u w:val="none"/>
        </w:rPr>
        <w:t xml:space="preserve"> Authority</w:t>
      </w:r>
      <w:r w:rsidRPr="009D3AD4">
        <w:rPr>
          <w:rFonts w:cs="Arial"/>
          <w:b w:val="0"/>
          <w:caps w:val="0"/>
          <w:szCs w:val="24"/>
          <w:u w:val="none"/>
        </w:rPr>
        <w:t xml:space="preserve"> C</w:t>
      </w:r>
      <w:r w:rsidR="009C7A97">
        <w:rPr>
          <w:rFonts w:cs="Arial"/>
          <w:b w:val="0"/>
          <w:caps w:val="0"/>
          <w:szCs w:val="24"/>
          <w:u w:val="none"/>
        </w:rPr>
        <w:t>ontact</w:t>
      </w:r>
    </w:p>
    <w:p w:rsidR="00E93C71" w:rsidRDefault="00642479" w:rsidP="00C453F7">
      <w:pPr>
        <w:pStyle w:val="Heading1"/>
        <w:spacing w:before="60" w:afterLines="60" w:after="144"/>
        <w:jc w:val="left"/>
        <w:rPr>
          <w:rFonts w:cs="Arial"/>
          <w:szCs w:val="24"/>
          <w:u w:val="none"/>
        </w:rPr>
      </w:pPr>
      <w:r w:rsidRPr="009D3AD4">
        <w:rPr>
          <w:rFonts w:cs="Arial"/>
          <w:caps w:val="0"/>
          <w:szCs w:val="24"/>
          <w:u w:val="none"/>
        </w:rPr>
        <w:t xml:space="preserve">ANNEX C </w:t>
      </w:r>
      <w:r w:rsidRPr="009D3AD4">
        <w:rPr>
          <w:rFonts w:cs="Arial"/>
          <w:b w:val="0"/>
          <w:caps w:val="0"/>
          <w:szCs w:val="24"/>
          <w:u w:val="none"/>
        </w:rPr>
        <w:t xml:space="preserve">- </w:t>
      </w:r>
      <w:r w:rsidRPr="009D3AD4">
        <w:rPr>
          <w:rFonts w:cs="Arial"/>
          <w:b w:val="0"/>
          <w:caps w:val="0"/>
          <w:szCs w:val="24"/>
          <w:u w:val="none"/>
        </w:rPr>
        <w:tab/>
      </w:r>
      <w:r w:rsidRPr="009D3AD4">
        <w:rPr>
          <w:rFonts w:cs="Arial"/>
          <w:b w:val="0"/>
          <w:caps w:val="0"/>
          <w:szCs w:val="24"/>
          <w:u w:val="none"/>
        </w:rPr>
        <w:tab/>
        <w:t>Communications Plan</w:t>
      </w:r>
      <w:r w:rsidRPr="009D3AD4">
        <w:rPr>
          <w:rFonts w:cs="Arial"/>
          <w:caps w:val="0"/>
          <w:szCs w:val="24"/>
          <w:u w:val="none"/>
        </w:rPr>
        <w:t xml:space="preserve"> </w:t>
      </w:r>
    </w:p>
    <w:p w:rsidR="00E93C71" w:rsidRDefault="00642479" w:rsidP="00C453F7">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before="60" w:afterLines="60" w:after="144"/>
        <w:ind w:left="2160" w:hanging="2160"/>
        <w:rPr>
          <w:rFonts w:cs="Arial"/>
          <w:szCs w:val="24"/>
        </w:rPr>
      </w:pPr>
      <w:r w:rsidRPr="009D3AD4">
        <w:rPr>
          <w:rFonts w:cs="Arial"/>
          <w:b/>
          <w:szCs w:val="24"/>
        </w:rPr>
        <w:t xml:space="preserve">ANNEX D - </w:t>
      </w:r>
      <w:r w:rsidRPr="009D3AD4">
        <w:rPr>
          <w:rFonts w:cs="Arial"/>
          <w:b/>
          <w:szCs w:val="24"/>
        </w:rPr>
        <w:tab/>
      </w:r>
      <w:r w:rsidRPr="009D3AD4">
        <w:rPr>
          <w:rFonts w:cs="Arial"/>
          <w:b/>
          <w:szCs w:val="24"/>
        </w:rPr>
        <w:tab/>
      </w:r>
      <w:r w:rsidR="000611AA">
        <w:rPr>
          <w:rFonts w:cs="Arial"/>
          <w:szCs w:val="24"/>
        </w:rPr>
        <w:t>Spare</w:t>
      </w:r>
    </w:p>
    <w:p w:rsidR="00E93C71" w:rsidRDefault="00642479" w:rsidP="00C453F7">
      <w:pPr>
        <w:pStyle w:val="Heading1"/>
        <w:spacing w:before="60" w:afterLines="60" w:after="144"/>
        <w:jc w:val="left"/>
        <w:rPr>
          <w:rFonts w:cs="Arial"/>
          <w:b w:val="0"/>
          <w:szCs w:val="24"/>
          <w:u w:val="none"/>
        </w:rPr>
      </w:pPr>
      <w:r w:rsidRPr="009D3AD4">
        <w:rPr>
          <w:rFonts w:cs="Arial"/>
          <w:caps w:val="0"/>
          <w:noProof/>
          <w:szCs w:val="24"/>
          <w:u w:val="none"/>
        </w:rPr>
        <w:t>ANNEX E -</w:t>
      </w:r>
      <w:r w:rsidRPr="009D3AD4">
        <w:rPr>
          <w:rFonts w:cs="Arial"/>
          <w:b w:val="0"/>
          <w:caps w:val="0"/>
          <w:noProof/>
          <w:szCs w:val="24"/>
          <w:u w:val="none"/>
        </w:rPr>
        <w:t xml:space="preserve"> </w:t>
      </w:r>
      <w:r w:rsidRPr="009D3AD4">
        <w:rPr>
          <w:rFonts w:cs="Arial"/>
          <w:b w:val="0"/>
          <w:caps w:val="0"/>
          <w:noProof/>
          <w:szCs w:val="24"/>
          <w:u w:val="none"/>
        </w:rPr>
        <w:tab/>
      </w:r>
      <w:r w:rsidRPr="009D3AD4">
        <w:rPr>
          <w:rFonts w:cs="Arial"/>
          <w:b w:val="0"/>
          <w:caps w:val="0"/>
          <w:noProof/>
          <w:szCs w:val="24"/>
          <w:u w:val="none"/>
        </w:rPr>
        <w:tab/>
      </w:r>
      <w:smartTag w:uri="urn:schemas-microsoft-com:office:smarttags" w:element="place">
        <w:smartTag w:uri="urn:schemas-microsoft-com:office:smarttags" w:element="PlaceName">
          <w:r w:rsidR="003E64AA">
            <w:rPr>
              <w:rFonts w:cs="Arial"/>
              <w:b w:val="0"/>
              <w:caps w:val="0"/>
              <w:noProof/>
              <w:szCs w:val="24"/>
              <w:u w:val="none"/>
            </w:rPr>
            <w:t>Tor</w:t>
          </w:r>
        </w:smartTag>
        <w:r w:rsidR="003E64AA">
          <w:rPr>
            <w:rFonts w:cs="Arial"/>
            <w:b w:val="0"/>
            <w:caps w:val="0"/>
            <w:noProof/>
            <w:szCs w:val="24"/>
            <w:u w:val="none"/>
          </w:rPr>
          <w:t xml:space="preserve"> </w:t>
        </w:r>
        <w:smartTag w:uri="urn:schemas-microsoft-com:office:smarttags" w:element="PlaceName">
          <w:r w:rsidR="003E64AA">
            <w:rPr>
              <w:rFonts w:cs="Arial"/>
              <w:b w:val="0"/>
              <w:caps w:val="0"/>
              <w:noProof/>
              <w:szCs w:val="24"/>
              <w:u w:val="none"/>
            </w:rPr>
            <w:t>Bay</w:t>
          </w:r>
        </w:smartTag>
        <w:r w:rsidR="003E64AA">
          <w:rPr>
            <w:rFonts w:cs="Arial"/>
            <w:b w:val="0"/>
            <w:caps w:val="0"/>
            <w:noProof/>
            <w:szCs w:val="24"/>
            <w:u w:val="none"/>
          </w:rPr>
          <w:t xml:space="preserve"> </w:t>
        </w:r>
        <w:smartTag w:uri="urn:schemas-microsoft-com:office:smarttags" w:element="PlaceType">
          <w:r w:rsidR="003E64AA">
            <w:rPr>
              <w:rFonts w:cs="Arial"/>
              <w:b w:val="0"/>
              <w:caps w:val="0"/>
              <w:noProof/>
              <w:szCs w:val="24"/>
              <w:u w:val="none"/>
            </w:rPr>
            <w:t>Harbour</w:t>
          </w:r>
        </w:smartTag>
      </w:smartTag>
      <w:r w:rsidR="003E64AA">
        <w:rPr>
          <w:rFonts w:cs="Arial"/>
          <w:b w:val="0"/>
          <w:caps w:val="0"/>
          <w:noProof/>
          <w:szCs w:val="24"/>
          <w:u w:val="none"/>
        </w:rPr>
        <w:t xml:space="preserve"> Authority</w:t>
      </w:r>
      <w:r w:rsidRPr="009D3AD4">
        <w:rPr>
          <w:rFonts w:cs="Arial"/>
          <w:b w:val="0"/>
          <w:caps w:val="0"/>
          <w:szCs w:val="24"/>
          <w:u w:val="none"/>
        </w:rPr>
        <w:t xml:space="preserve"> Emergency Operations Log</w:t>
      </w:r>
    </w:p>
    <w:p w:rsidR="00E93C71" w:rsidRDefault="00642479" w:rsidP="00C453F7">
      <w:pPr>
        <w:spacing w:before="60" w:afterLines="60" w:after="144"/>
        <w:rPr>
          <w:rFonts w:cs="Arial"/>
          <w:szCs w:val="24"/>
        </w:rPr>
      </w:pPr>
      <w:r w:rsidRPr="009D3AD4">
        <w:rPr>
          <w:rFonts w:cs="Arial"/>
          <w:b/>
          <w:szCs w:val="24"/>
        </w:rPr>
        <w:t>ANNEX F –</w:t>
      </w:r>
      <w:r w:rsidRPr="009D3AD4">
        <w:rPr>
          <w:rFonts w:cs="Arial"/>
          <w:szCs w:val="24"/>
        </w:rPr>
        <w:t xml:space="preserve"> </w:t>
      </w:r>
      <w:r w:rsidRPr="009D3AD4">
        <w:rPr>
          <w:rFonts w:cs="Arial"/>
          <w:szCs w:val="24"/>
        </w:rPr>
        <w:tab/>
      </w:r>
      <w:r w:rsidRPr="009D3AD4">
        <w:rPr>
          <w:rFonts w:cs="Arial"/>
          <w:szCs w:val="24"/>
        </w:rPr>
        <w:tab/>
        <w:t>Pollution Report CG77</w:t>
      </w:r>
    </w:p>
    <w:p w:rsidR="00DE48DB" w:rsidRPr="00365DEB" w:rsidRDefault="00DE48DB" w:rsidP="00DE48DB">
      <w:pPr>
        <w:jc w:val="center"/>
        <w:rPr>
          <w:rFonts w:ascii="Helvetica" w:hAnsi="Helvetica"/>
          <w:b/>
          <w:szCs w:val="22"/>
        </w:rPr>
      </w:pPr>
    </w:p>
    <w:p w:rsidR="00082B2A" w:rsidRDefault="00082B2A">
      <w:pPr>
        <w:rPr>
          <w:b/>
          <w:u w:val="single"/>
        </w:rPr>
      </w:pPr>
    </w:p>
    <w:p w:rsidR="004013A1" w:rsidRDefault="004013A1">
      <w:pPr>
        <w:pStyle w:val="Heading1"/>
        <w:sectPr w:rsidR="004013A1" w:rsidSect="00642479">
          <w:pgSz w:w="11907" w:h="16840" w:code="9"/>
          <w:pgMar w:top="1298" w:right="1440" w:bottom="1440" w:left="1440" w:header="1440" w:footer="1440" w:gutter="0"/>
          <w:pgNumType w:start="1"/>
          <w:cols w:space="720"/>
          <w:noEndnote/>
        </w:sectPr>
      </w:pPr>
      <w:bookmarkStart w:id="3" w:name="_Toc96155281"/>
      <w:bookmarkStart w:id="4" w:name="_Toc96155666"/>
    </w:p>
    <w:p w:rsidR="007B7609" w:rsidRDefault="007B7609" w:rsidP="00AC2597">
      <w:pPr>
        <w:pStyle w:val="Heading1"/>
        <w:spacing w:after="120"/>
      </w:pPr>
      <w:r>
        <w:lastRenderedPageBreak/>
        <w:t>CHAPTER 1</w:t>
      </w:r>
      <w:bookmarkEnd w:id="3"/>
      <w:bookmarkEnd w:id="4"/>
    </w:p>
    <w:p w:rsidR="007B7609" w:rsidRDefault="007B7609" w:rsidP="00AC2597">
      <w:pPr>
        <w:spacing w:after="120"/>
      </w:pPr>
    </w:p>
    <w:p w:rsidR="007B7609" w:rsidRDefault="007B7609" w:rsidP="00AC2597">
      <w:pPr>
        <w:pStyle w:val="Heading2"/>
        <w:spacing w:after="120"/>
      </w:pPr>
      <w:bookmarkStart w:id="5" w:name="_Toc96155282"/>
      <w:bookmarkStart w:id="6" w:name="_Toc96155667"/>
      <w:r>
        <w:rPr>
          <w:caps w:val="0"/>
        </w:rPr>
        <w:t>INTRODUCTION</w:t>
      </w:r>
      <w:bookmarkEnd w:id="5"/>
      <w:bookmarkEnd w:id="6"/>
    </w:p>
    <w:p w:rsidR="007B7609" w:rsidRDefault="007B7609" w:rsidP="00AC2597">
      <w:pPr>
        <w:spacing w:after="120"/>
      </w:pPr>
    </w:p>
    <w:p w:rsidR="007B7609" w:rsidRDefault="007B7609" w:rsidP="00AC2597">
      <w:pPr>
        <w:pStyle w:val="Heading3"/>
        <w:spacing w:after="120"/>
      </w:pPr>
      <w:bookmarkStart w:id="7" w:name="_Toc506000987"/>
      <w:bookmarkStart w:id="8" w:name="_Toc518291208"/>
      <w:bookmarkStart w:id="9" w:name="_Toc96155283"/>
      <w:bookmarkStart w:id="10" w:name="_Toc96155668"/>
      <w:r>
        <w:t>AIM</w:t>
      </w:r>
      <w:bookmarkEnd w:id="7"/>
      <w:bookmarkEnd w:id="8"/>
      <w:bookmarkEnd w:id="9"/>
      <w:bookmarkEnd w:id="10"/>
    </w:p>
    <w:p w:rsidR="007B7609" w:rsidRDefault="007B7609" w:rsidP="00AC2597">
      <w:pPr>
        <w:spacing w:after="120"/>
      </w:pPr>
      <w:r>
        <w:t>This plan outlines the contingency arrangements for responding to incidents occurring within or affecting the Tor Bay Harbour area.</w:t>
      </w:r>
    </w:p>
    <w:p w:rsidR="007B7609" w:rsidRDefault="007B7609" w:rsidP="00AC2597">
      <w:pPr>
        <w:spacing w:after="120"/>
      </w:pPr>
      <w:r>
        <w:t>It is directed at Tor Bay Harbour personnel and those in other organisations with responsibility for the management of emergencies or incidents.</w:t>
      </w:r>
    </w:p>
    <w:p w:rsidR="007B7609" w:rsidRDefault="007B7609" w:rsidP="00AC2597">
      <w:pPr>
        <w:spacing w:after="120"/>
      </w:pPr>
      <w:r>
        <w:t>The plan aims to outline procedures which seek to:</w:t>
      </w:r>
    </w:p>
    <w:p w:rsidR="007B7609" w:rsidRDefault="007B7609" w:rsidP="00AC2597">
      <w:pPr>
        <w:numPr>
          <w:ilvl w:val="0"/>
          <w:numId w:val="4"/>
        </w:numPr>
        <w:spacing w:after="120"/>
      </w:pPr>
      <w:r>
        <w:t>Ensure a co-ordinated and appropriate response to any emergency within or adjacent to the Harbour Authority’s area of jurisdiction.</w:t>
      </w:r>
    </w:p>
    <w:p w:rsidR="007B7609" w:rsidRPr="00985062" w:rsidRDefault="007B7609" w:rsidP="00AC2597">
      <w:pPr>
        <w:numPr>
          <w:ilvl w:val="0"/>
          <w:numId w:val="4"/>
        </w:numPr>
        <w:spacing w:after="120"/>
      </w:pPr>
      <w:r>
        <w:t xml:space="preserve">Achieve compatibility with </w:t>
      </w:r>
      <w:r w:rsidR="00303641">
        <w:t xml:space="preserve">other </w:t>
      </w:r>
      <w:r w:rsidR="00303641" w:rsidRPr="00985062">
        <w:t>Torbay Council</w:t>
      </w:r>
      <w:r>
        <w:t xml:space="preserve"> plans </w:t>
      </w:r>
      <w:r w:rsidR="00E6349A" w:rsidRPr="00985062">
        <w:t>and</w:t>
      </w:r>
      <w:r w:rsidR="00E6349A">
        <w:rPr>
          <w:i/>
        </w:rPr>
        <w:t xml:space="preserve"> </w:t>
      </w:r>
      <w:r>
        <w:t xml:space="preserve">of other </w:t>
      </w:r>
      <w:r w:rsidR="00E6349A" w:rsidRPr="00985062">
        <w:t>external organisations</w:t>
      </w:r>
      <w:r w:rsidRPr="00985062">
        <w:t>.</w:t>
      </w:r>
    </w:p>
    <w:p w:rsidR="00AC2597" w:rsidRDefault="00AC2597" w:rsidP="00AC2597">
      <w:pPr>
        <w:spacing w:after="120"/>
      </w:pPr>
    </w:p>
    <w:p w:rsidR="007B7609" w:rsidRDefault="007B7609" w:rsidP="00AC2597">
      <w:pPr>
        <w:spacing w:after="120"/>
      </w:pPr>
      <w:r>
        <w:t>The basic objectives of the Authority’s response to emergency incidents will be to:</w:t>
      </w:r>
    </w:p>
    <w:p w:rsidR="007B7609" w:rsidRDefault="007B7609" w:rsidP="00AC2597">
      <w:pPr>
        <w:numPr>
          <w:ilvl w:val="0"/>
          <w:numId w:val="5"/>
        </w:numPr>
        <w:spacing w:after="120"/>
      </w:pPr>
      <w:r>
        <w:t>Save life</w:t>
      </w:r>
    </w:p>
    <w:p w:rsidR="007B7609" w:rsidRDefault="007B7609" w:rsidP="00AC2597">
      <w:pPr>
        <w:numPr>
          <w:ilvl w:val="0"/>
          <w:numId w:val="5"/>
        </w:numPr>
        <w:spacing w:after="120"/>
      </w:pPr>
      <w:r>
        <w:t>Prevent escalation of the emergency</w:t>
      </w:r>
    </w:p>
    <w:p w:rsidR="007B7609" w:rsidRDefault="007B7609" w:rsidP="00AC2597">
      <w:pPr>
        <w:numPr>
          <w:ilvl w:val="0"/>
          <w:numId w:val="5"/>
        </w:numPr>
        <w:spacing w:after="120"/>
      </w:pPr>
      <w:r>
        <w:t>Ensure safety of navigation</w:t>
      </w:r>
    </w:p>
    <w:p w:rsidR="007B7609" w:rsidRDefault="007B7609" w:rsidP="00AC2597">
      <w:pPr>
        <w:numPr>
          <w:ilvl w:val="0"/>
          <w:numId w:val="5"/>
        </w:numPr>
        <w:spacing w:after="120"/>
      </w:pPr>
      <w:r>
        <w:t>Minimise environmental impact</w:t>
      </w:r>
    </w:p>
    <w:p w:rsidR="007B7609" w:rsidRDefault="007B7609" w:rsidP="00AC2597">
      <w:pPr>
        <w:numPr>
          <w:ilvl w:val="0"/>
          <w:numId w:val="5"/>
        </w:numPr>
        <w:spacing w:after="120"/>
      </w:pPr>
      <w:r>
        <w:t>Return to normal</w:t>
      </w:r>
    </w:p>
    <w:p w:rsidR="00303641" w:rsidRPr="00985062" w:rsidRDefault="00303641" w:rsidP="00AC2597">
      <w:pPr>
        <w:numPr>
          <w:ilvl w:val="0"/>
          <w:numId w:val="5"/>
        </w:numPr>
        <w:spacing w:after="120"/>
      </w:pPr>
      <w:r w:rsidRPr="00985062">
        <w:t>Collect evidence for investigation and enforcement proceedings</w:t>
      </w:r>
    </w:p>
    <w:p w:rsidR="007B7609" w:rsidRDefault="007B7609" w:rsidP="00AC2597">
      <w:pPr>
        <w:spacing w:after="120"/>
      </w:pPr>
    </w:p>
    <w:p w:rsidR="007B7609" w:rsidRDefault="007B7609" w:rsidP="00AC2597">
      <w:pPr>
        <w:spacing w:after="120"/>
      </w:pPr>
      <w:r>
        <w:t xml:space="preserve">This plan needs to be reflected in procedures for front line staff. Staff also need to be trained and exercised in the procedures. </w:t>
      </w:r>
    </w:p>
    <w:p w:rsidR="007B7609" w:rsidRDefault="007B7609" w:rsidP="00AC2597">
      <w:pPr>
        <w:spacing w:after="120"/>
      </w:pPr>
    </w:p>
    <w:p w:rsidR="007B7609" w:rsidRPr="00B769ED" w:rsidRDefault="007B7609" w:rsidP="00AC2597">
      <w:pPr>
        <w:spacing w:after="120"/>
        <w:rPr>
          <w:color w:val="FF0000"/>
        </w:rPr>
      </w:pPr>
      <w:r>
        <w:t>The Tor Bay Harbour Emergency Plan is supplemented by a Port Security Plan which outlines the response to bomb threats, and addresses responsibilities under the</w:t>
      </w:r>
      <w:r w:rsidR="0043127E">
        <w:t xml:space="preserve"> </w:t>
      </w:r>
      <w:r w:rsidR="0043127E" w:rsidRPr="00985062">
        <w:t>International Ship and Port Security (ISPS) code and Ship and Port Facility</w:t>
      </w:r>
      <w:r w:rsidR="0043127E" w:rsidRPr="00B769ED">
        <w:rPr>
          <w:i/>
          <w:color w:val="FF0000"/>
        </w:rPr>
        <w:t xml:space="preserve"> </w:t>
      </w:r>
      <w:r w:rsidR="0043127E" w:rsidRPr="00985062">
        <w:t>(Security) Regulations 2004.</w:t>
      </w:r>
      <w:r w:rsidRPr="00B769ED">
        <w:rPr>
          <w:color w:val="FF0000"/>
        </w:rPr>
        <w:t xml:space="preserve"> </w:t>
      </w:r>
    </w:p>
    <w:p w:rsidR="0043127E" w:rsidRDefault="0043127E" w:rsidP="00AC2597">
      <w:pPr>
        <w:spacing w:after="120"/>
        <w:jc w:val="both"/>
      </w:pPr>
    </w:p>
    <w:p w:rsidR="007B7609" w:rsidRDefault="007B7609" w:rsidP="00AC2597">
      <w:pPr>
        <w:pStyle w:val="Heading3"/>
        <w:spacing w:after="120"/>
      </w:pPr>
      <w:bookmarkStart w:id="11" w:name="_Toc96155285"/>
      <w:bookmarkStart w:id="12" w:name="_Toc96155670"/>
      <w:r>
        <w:t>REFERENCES</w:t>
      </w:r>
      <w:bookmarkEnd w:id="11"/>
      <w:bookmarkEnd w:id="12"/>
    </w:p>
    <w:p w:rsidR="007B7609" w:rsidRDefault="007B7609" w:rsidP="00AC2597">
      <w:pPr>
        <w:spacing w:after="120"/>
        <w:jc w:val="both"/>
      </w:pPr>
    </w:p>
    <w:p w:rsidR="007B7609" w:rsidRDefault="007B7609" w:rsidP="00AC2597">
      <w:pPr>
        <w:spacing w:after="120"/>
        <w:jc w:val="both"/>
      </w:pPr>
      <w:r>
        <w:t>Reference has been made to the following:</w:t>
      </w:r>
    </w:p>
    <w:p w:rsidR="007B7609" w:rsidRDefault="007B7609" w:rsidP="00AC2597">
      <w:pPr>
        <w:spacing w:after="120"/>
        <w:jc w:val="both"/>
      </w:pPr>
    </w:p>
    <w:p w:rsidR="007B7609" w:rsidRDefault="007B7609" w:rsidP="00AC2597">
      <w:pPr>
        <w:numPr>
          <w:ilvl w:val="0"/>
          <w:numId w:val="8"/>
        </w:numPr>
        <w:spacing w:after="120"/>
        <w:jc w:val="both"/>
      </w:pP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 xml:space="preserve"> Bye-Laws</w:t>
      </w:r>
    </w:p>
    <w:p w:rsidR="007B7609" w:rsidRDefault="007B7609" w:rsidP="00AC2597">
      <w:pPr>
        <w:numPr>
          <w:ilvl w:val="0"/>
          <w:numId w:val="8"/>
        </w:numPr>
        <w:spacing w:after="120"/>
        <w:jc w:val="both"/>
      </w:pP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 xml:space="preserve"> Authority Marine Safety Management System</w:t>
      </w:r>
    </w:p>
    <w:p w:rsidR="007B7609" w:rsidRDefault="007B7609" w:rsidP="00AC2597">
      <w:pPr>
        <w:numPr>
          <w:ilvl w:val="0"/>
          <w:numId w:val="7"/>
        </w:numPr>
        <w:spacing w:after="120"/>
        <w:jc w:val="both"/>
      </w:pPr>
      <w:smartTag w:uri="urn:schemas-microsoft-com:office:smarttags" w:element="place">
        <w:smartTag w:uri="urn:schemas-microsoft-com:office:smarttags" w:element="PlaceName">
          <w:r>
            <w:lastRenderedPageBreak/>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 xml:space="preserve"> Oil Spill Contingency Plan</w:t>
      </w:r>
    </w:p>
    <w:p w:rsidR="007B7609" w:rsidRDefault="007B7609" w:rsidP="00AC2597">
      <w:pPr>
        <w:numPr>
          <w:ilvl w:val="0"/>
          <w:numId w:val="7"/>
        </w:numPr>
        <w:spacing w:after="120"/>
        <w:jc w:val="both"/>
      </w:pPr>
      <w:smartTag w:uri="urn:schemas-microsoft-com:office:smarttags" w:element="place">
        <w:r>
          <w:t>Torbay</w:t>
        </w:r>
      </w:smartTag>
      <w:r>
        <w:t xml:space="preserve"> Council Major Emergency </w:t>
      </w:r>
      <w:r w:rsidR="0005093E" w:rsidRPr="00985062">
        <w:t>and Business Recovery Plan</w:t>
      </w:r>
    </w:p>
    <w:p w:rsidR="007B7609" w:rsidRDefault="007B7609" w:rsidP="00AC2597">
      <w:pPr>
        <w:numPr>
          <w:ilvl w:val="0"/>
          <w:numId w:val="7"/>
        </w:numPr>
        <w:spacing w:after="120"/>
        <w:jc w:val="both"/>
      </w:pPr>
      <w:smartTag w:uri="urn:schemas-microsoft-com:office:smarttags" w:element="place">
        <w:r>
          <w:t>Torbay</w:t>
        </w:r>
      </w:smartTag>
      <w:r>
        <w:t xml:space="preserve"> Council Coastal Oil Pollution Plan </w:t>
      </w:r>
    </w:p>
    <w:p w:rsidR="00F61D96" w:rsidRPr="00985062" w:rsidRDefault="00F61D96" w:rsidP="00AC2597">
      <w:pPr>
        <w:numPr>
          <w:ilvl w:val="0"/>
          <w:numId w:val="7"/>
        </w:numPr>
        <w:spacing w:after="120"/>
        <w:jc w:val="both"/>
      </w:pPr>
      <w:smartTag w:uri="urn:schemas-microsoft-com:office:smarttags" w:element="place">
        <w:r w:rsidRPr="00985062">
          <w:t>Torbay</w:t>
        </w:r>
      </w:smartTag>
      <w:r w:rsidRPr="00985062">
        <w:t xml:space="preserve"> </w:t>
      </w:r>
      <w:r w:rsidR="00082B2A">
        <w:t xml:space="preserve">Council </w:t>
      </w:r>
      <w:r w:rsidRPr="00985062">
        <w:t>Coastal Flooding Major Incident Plan</w:t>
      </w:r>
    </w:p>
    <w:p w:rsidR="007B7609" w:rsidRDefault="007B7609" w:rsidP="00AC2597">
      <w:pPr>
        <w:numPr>
          <w:ilvl w:val="0"/>
          <w:numId w:val="11"/>
        </w:numPr>
        <w:spacing w:after="120"/>
        <w:jc w:val="both"/>
      </w:pPr>
      <w:r>
        <w:t>Dangerous Substances in Harbour Areas Regulations 1987 (SI No 37)</w:t>
      </w:r>
    </w:p>
    <w:p w:rsidR="007B7609" w:rsidRDefault="007B7609" w:rsidP="00AC2597">
      <w:pPr>
        <w:pStyle w:val="BodyTextIndent"/>
        <w:numPr>
          <w:ilvl w:val="0"/>
          <w:numId w:val="7"/>
        </w:numPr>
        <w:spacing w:after="120"/>
        <w:rPr>
          <w:rFonts w:ascii="Arial" w:hAnsi="Arial"/>
        </w:rPr>
      </w:pPr>
      <w:r>
        <w:rPr>
          <w:rFonts w:ascii="Arial" w:hAnsi="Arial"/>
        </w:rPr>
        <w:t>Maritime and Coastguard Agency National Contingency Plan for Marine Pollution from Shipping and Offshore Installations</w:t>
      </w:r>
    </w:p>
    <w:p w:rsidR="00977477" w:rsidRDefault="00977477" w:rsidP="00AC2597">
      <w:pPr>
        <w:pStyle w:val="BodyTextIndent"/>
        <w:spacing w:after="120"/>
      </w:pPr>
    </w:p>
    <w:p w:rsidR="007B7609" w:rsidRDefault="007B7609" w:rsidP="00F822E7">
      <w:pPr>
        <w:pStyle w:val="BodyText3"/>
        <w:spacing w:after="120"/>
        <w:jc w:val="left"/>
      </w:pPr>
      <w:r>
        <w:t>Learning points from the response to the incident involving the merchant vessel Bothnia Stone in Tor Bay Harbour in October 2002</w:t>
      </w:r>
      <w:r w:rsidR="0005093E">
        <w:t xml:space="preserve"> </w:t>
      </w:r>
      <w:r w:rsidR="0005093E" w:rsidRPr="00985062">
        <w:t>and the MSC Napoli incident in</w:t>
      </w:r>
      <w:r w:rsidR="0005093E">
        <w:rPr>
          <w:i/>
        </w:rPr>
        <w:t xml:space="preserve"> </w:t>
      </w:r>
      <w:r w:rsidR="0005093E" w:rsidRPr="00985062">
        <w:t>2007</w:t>
      </w:r>
      <w:r>
        <w:t xml:space="preserve"> have also been incorporated into this plan.</w:t>
      </w:r>
    </w:p>
    <w:p w:rsidR="008B188D" w:rsidRDefault="008B188D" w:rsidP="00AC2597">
      <w:pPr>
        <w:pStyle w:val="Heading2"/>
        <w:spacing w:after="120"/>
        <w:rPr>
          <w:u w:val="none"/>
        </w:rPr>
        <w:sectPr w:rsidR="008B188D">
          <w:footerReference w:type="default" r:id="rId11"/>
          <w:pgSz w:w="11907" w:h="16840" w:code="9"/>
          <w:pgMar w:top="1298" w:right="1440" w:bottom="1440" w:left="1440" w:header="1440" w:footer="1440" w:gutter="0"/>
          <w:pgNumType w:start="1"/>
          <w:cols w:space="720"/>
          <w:noEndnote/>
        </w:sectPr>
      </w:pPr>
      <w:bookmarkStart w:id="13" w:name="_Toc96155288"/>
      <w:bookmarkStart w:id="14" w:name="_Toc96155673"/>
    </w:p>
    <w:p w:rsidR="008B188D" w:rsidRDefault="008B188D" w:rsidP="00AC2597">
      <w:pPr>
        <w:pStyle w:val="Heading2"/>
        <w:spacing w:after="120"/>
        <w:rPr>
          <w:u w:val="none"/>
        </w:rPr>
      </w:pPr>
      <w:r>
        <w:rPr>
          <w:u w:val="none"/>
        </w:rPr>
        <w:lastRenderedPageBreak/>
        <w:t>CHAPTER 2</w:t>
      </w:r>
    </w:p>
    <w:p w:rsidR="008B188D" w:rsidRDefault="008B188D" w:rsidP="00AC2597">
      <w:pPr>
        <w:pStyle w:val="Heading2"/>
        <w:spacing w:after="120"/>
        <w:rPr>
          <w:u w:val="none"/>
        </w:rPr>
      </w:pPr>
    </w:p>
    <w:p w:rsidR="007B7609" w:rsidRPr="008B188D" w:rsidRDefault="007B7609" w:rsidP="00AC2597">
      <w:pPr>
        <w:pStyle w:val="Heading2"/>
        <w:spacing w:after="120"/>
      </w:pPr>
      <w:r w:rsidRPr="008B188D">
        <w:t>TOR BAY HARBOUR AUTHORITY</w:t>
      </w:r>
      <w:bookmarkEnd w:id="13"/>
      <w:bookmarkEnd w:id="14"/>
    </w:p>
    <w:p w:rsidR="007B7609" w:rsidRDefault="007B7609" w:rsidP="00AC2597">
      <w:pPr>
        <w:pStyle w:val="Heading3"/>
        <w:spacing w:after="120"/>
      </w:pPr>
    </w:p>
    <w:p w:rsidR="007B7609" w:rsidRPr="008B188D" w:rsidRDefault="008B188D" w:rsidP="00AC2597">
      <w:pPr>
        <w:pStyle w:val="Heading3"/>
        <w:spacing w:after="120"/>
      </w:pPr>
      <w:bookmarkStart w:id="15" w:name="_Toc96155289"/>
      <w:bookmarkStart w:id="16" w:name="_Toc96155674"/>
      <w:r w:rsidRPr="008B188D">
        <w:rPr>
          <w:caps w:val="0"/>
        </w:rPr>
        <w:t>RESPONSIBILITIES</w:t>
      </w:r>
      <w:bookmarkEnd w:id="15"/>
      <w:bookmarkEnd w:id="16"/>
    </w:p>
    <w:p w:rsidR="007B7609" w:rsidRDefault="007B7609" w:rsidP="00AC2597">
      <w:pPr>
        <w:pStyle w:val="Header"/>
        <w:spacing w:after="120"/>
      </w:pPr>
    </w:p>
    <w:p w:rsidR="007B7609" w:rsidRDefault="007B7609" w:rsidP="00AC2597">
      <w:pPr>
        <w:spacing w:after="120"/>
      </w:pPr>
      <w:r>
        <w:t>The Tor Bay Harbour Act 1970 confers upon the Authority certain statutory duties and powers relating to the</w:t>
      </w:r>
      <w:r w:rsidR="0005093E">
        <w:t xml:space="preserve"> </w:t>
      </w:r>
      <w:r w:rsidR="0005093E" w:rsidRPr="00985062">
        <w:t>safe and efficient management of Tor bay Harbour</w:t>
      </w:r>
      <w:r w:rsidRPr="00985062">
        <w:t>.</w:t>
      </w:r>
    </w:p>
    <w:p w:rsidR="007B7609" w:rsidRDefault="007B7609" w:rsidP="00AC2597">
      <w:pPr>
        <w:spacing w:after="120"/>
      </w:pPr>
    </w:p>
    <w:p w:rsidR="007B7609" w:rsidRDefault="007B7609" w:rsidP="00AC2597">
      <w:pPr>
        <w:spacing w:after="120"/>
      </w:pPr>
      <w:r>
        <w:t>In particular these duties include taking measures to secure the safety of navigation, and as a consequence, for developing plans to manage any incident or emergency which affects or potentially affects that safety of navigation within or adjacent to its area of jurisdiction.</w:t>
      </w:r>
    </w:p>
    <w:p w:rsidR="007B7609" w:rsidRDefault="007B7609" w:rsidP="00AC2597">
      <w:pPr>
        <w:spacing w:after="120"/>
      </w:pPr>
    </w:p>
    <w:p w:rsidR="007B7609" w:rsidRPr="008B188D" w:rsidRDefault="008B188D" w:rsidP="00AC2597">
      <w:pPr>
        <w:pStyle w:val="Heading3"/>
        <w:spacing w:after="120"/>
      </w:pPr>
      <w:bookmarkStart w:id="17" w:name="_Toc96155290"/>
      <w:bookmarkStart w:id="18" w:name="_Toc96155675"/>
      <w:r w:rsidRPr="008B188D">
        <w:rPr>
          <w:caps w:val="0"/>
        </w:rPr>
        <w:t>HARBOUR LIMITS</w:t>
      </w:r>
      <w:bookmarkEnd w:id="17"/>
      <w:bookmarkEnd w:id="18"/>
    </w:p>
    <w:p w:rsidR="007B7609" w:rsidRDefault="007B7609" w:rsidP="00AC2597">
      <w:pPr>
        <w:spacing w:after="120"/>
      </w:pPr>
    </w:p>
    <w:p w:rsidR="007B7609" w:rsidRDefault="007B7609" w:rsidP="00AC2597">
      <w:pPr>
        <w:spacing w:after="120"/>
      </w:pPr>
      <w:r>
        <w:t>The Harbour limits are defined by the Tor Bay Harbour Act 1970. (See map at Annex A)</w:t>
      </w:r>
    </w:p>
    <w:p w:rsidR="007B7609" w:rsidRDefault="007B7609" w:rsidP="00AC2597">
      <w:pPr>
        <w:spacing w:after="120"/>
      </w:pPr>
    </w:p>
    <w:p w:rsidR="007B7609" w:rsidRDefault="007B7609" w:rsidP="00AC2597">
      <w:pPr>
        <w:spacing w:after="120"/>
      </w:pPr>
      <w:r>
        <w:t>The harbour limits are as follows:</w:t>
      </w:r>
    </w:p>
    <w:p w:rsidR="007B7609" w:rsidRDefault="007B7609" w:rsidP="00AC2597">
      <w:pPr>
        <w:spacing w:after="120"/>
      </w:pPr>
    </w:p>
    <w:p w:rsidR="007B7609" w:rsidRPr="00AC2597" w:rsidRDefault="007B7609" w:rsidP="00AC2597">
      <w:pPr>
        <w:pStyle w:val="BodyTextIndent2"/>
        <w:spacing w:after="120"/>
        <w:jc w:val="left"/>
        <w:rPr>
          <w:i/>
        </w:rPr>
      </w:pPr>
      <w:r w:rsidRPr="00AC2597">
        <w:rPr>
          <w:i/>
        </w:rPr>
        <w:t xml:space="preserve">The area below the level of high water enclosed by an imaginary line drawn from the point at which the northern boundary of the borough meets the coast to a point one-half of a nautical mile true east, thence to a point one-half of one nautical mile true east of Hope’s Nose, thence to a point one nautical mile true east of Berry Head and thence direct to </w:t>
      </w:r>
      <w:proofErr w:type="spellStart"/>
      <w:r w:rsidRPr="00AC2597">
        <w:rPr>
          <w:i/>
        </w:rPr>
        <w:t>Sharkham</w:t>
      </w:r>
      <w:proofErr w:type="spellEnd"/>
      <w:r w:rsidRPr="00AC2597">
        <w:rPr>
          <w:i/>
        </w:rPr>
        <w:t xml:space="preserve"> Point.</w:t>
      </w:r>
    </w:p>
    <w:p w:rsidR="007B7609" w:rsidRDefault="007B7609" w:rsidP="00AC2597">
      <w:pPr>
        <w:spacing w:after="120"/>
      </w:pPr>
    </w:p>
    <w:p w:rsidR="00222853" w:rsidRDefault="00222853" w:rsidP="00AC2597">
      <w:pPr>
        <w:pStyle w:val="Heading3"/>
        <w:spacing w:after="120"/>
      </w:pPr>
      <w:bookmarkStart w:id="19" w:name="_Toc96155292"/>
      <w:bookmarkStart w:id="20" w:name="_Toc96155677"/>
      <w:r>
        <w:t>VESSEL REPORTING</w:t>
      </w:r>
    </w:p>
    <w:p w:rsidR="00222853" w:rsidRDefault="00222853" w:rsidP="00AC2597">
      <w:pPr>
        <w:spacing w:after="120"/>
      </w:pPr>
    </w:p>
    <w:p w:rsidR="00222853" w:rsidRDefault="00222853" w:rsidP="00AC2597">
      <w:pPr>
        <w:spacing w:after="120"/>
      </w:pPr>
      <w:r>
        <w:t>Vessels should report in accordance with the information provided in the Admiralty List of Radio Signals (ALRS).</w:t>
      </w:r>
    </w:p>
    <w:p w:rsidR="00222853" w:rsidRDefault="00222853" w:rsidP="00AC2597">
      <w:pPr>
        <w:spacing w:after="120"/>
      </w:pPr>
    </w:p>
    <w:p w:rsidR="007B7609" w:rsidRDefault="007B7609" w:rsidP="00AC2597">
      <w:pPr>
        <w:pStyle w:val="Heading3"/>
        <w:spacing w:after="120"/>
      </w:pPr>
      <w:r>
        <w:rPr>
          <w:caps w:val="0"/>
        </w:rPr>
        <w:t>PILOTAGE</w:t>
      </w:r>
      <w:bookmarkEnd w:id="19"/>
      <w:bookmarkEnd w:id="20"/>
    </w:p>
    <w:p w:rsidR="007B7609" w:rsidRDefault="007B7609" w:rsidP="00AC2597">
      <w:pPr>
        <w:spacing w:after="120"/>
      </w:pPr>
    </w:p>
    <w:p w:rsidR="007B7609" w:rsidRDefault="007B7609" w:rsidP="00AC2597">
      <w:pPr>
        <w:spacing w:after="120"/>
      </w:pPr>
      <w:r>
        <w:t>Compulsory pilotage is provided under contract by Brixham Pi</w:t>
      </w:r>
      <w:r w:rsidR="00E66564">
        <w:t>lots/Marine &amp; Towage Services</w:t>
      </w:r>
      <w:r>
        <w:t>.</w:t>
      </w:r>
    </w:p>
    <w:p w:rsidR="007B7609" w:rsidRDefault="007B7609" w:rsidP="00AC2597">
      <w:pPr>
        <w:spacing w:after="120"/>
      </w:pPr>
    </w:p>
    <w:p w:rsidR="007B7609" w:rsidRDefault="007B7609" w:rsidP="00AC2597">
      <w:pPr>
        <w:pStyle w:val="Heading3"/>
        <w:spacing w:after="120"/>
      </w:pPr>
      <w:bookmarkStart w:id="21" w:name="_Toc96155293"/>
      <w:bookmarkStart w:id="22" w:name="_Toc96155678"/>
      <w:r>
        <w:lastRenderedPageBreak/>
        <w:t>DANGEROUS SUBSTANCES IN HARBOUR</w:t>
      </w:r>
      <w:bookmarkEnd w:id="21"/>
      <w:bookmarkEnd w:id="22"/>
    </w:p>
    <w:p w:rsidR="007B7609" w:rsidRDefault="007B7609" w:rsidP="00AC2597">
      <w:pPr>
        <w:spacing w:after="120"/>
      </w:pPr>
    </w:p>
    <w:p w:rsidR="007B7609" w:rsidRDefault="007B7609" w:rsidP="00AC2597">
      <w:pPr>
        <w:pStyle w:val="BodyText3"/>
        <w:spacing w:after="120"/>
        <w:jc w:val="left"/>
      </w:pPr>
      <w:r>
        <w:t xml:space="preserve">The Dangerous Substances in Harbour Areas Regulations 1987 requires the master or agent of a vessel, or the operator of other forms of transport, to give at least 24 </w:t>
      </w:r>
      <w:r w:rsidR="00F822E7">
        <w:t>hours’ notice</w:t>
      </w:r>
      <w:r>
        <w:t xml:space="preserve"> to the Harbour Master before bringing </w:t>
      </w:r>
      <w:r w:rsidR="0027720E">
        <w:t>dangerous substances</w:t>
      </w:r>
      <w:r>
        <w:t xml:space="preserve"> into harbours or the harbour area. [The Merchant Shipping (Dangerous Goods and Marine Pollutants) Regulations 1997 defines the various categories of substances classified as Dangerous and refers to International Maritime Dangerous Goods Code (IMDG) for individual definitions and classifications. Part V of the Dangerous Substances in Harbour Areas Regulations 1987 covers Liquid Dangerous Substances in Bulk]. </w:t>
      </w:r>
    </w:p>
    <w:p w:rsidR="004013A1" w:rsidRDefault="004013A1" w:rsidP="00AC2597">
      <w:pPr>
        <w:spacing w:after="120"/>
        <w:jc w:val="both"/>
      </w:pPr>
    </w:p>
    <w:p w:rsidR="007B7609" w:rsidRDefault="007B7609" w:rsidP="00AC2597">
      <w:pPr>
        <w:spacing w:after="120"/>
      </w:pPr>
      <w:r>
        <w:t>Before dangerous substances are handled in harbours or the harbour area, the harbour authority must prepare an emergency plan for dealing with emergencies that involve or could affect dangerous substances that are brought into or are handled in the harbours or harbour area. The plan should be written in consultation with the emergency services and any other appropriate bodies.</w:t>
      </w:r>
    </w:p>
    <w:p w:rsidR="007B7609" w:rsidRDefault="007B7609" w:rsidP="00AC2597">
      <w:pPr>
        <w:spacing w:after="120"/>
      </w:pPr>
    </w:p>
    <w:p w:rsidR="007B7609" w:rsidRDefault="007B7609" w:rsidP="00AC2597">
      <w:pPr>
        <w:pStyle w:val="Heading4"/>
        <w:spacing w:after="120"/>
      </w:pPr>
      <w:r>
        <w:t>Dangerous Substances – Emergency Plan</w:t>
      </w:r>
    </w:p>
    <w:p w:rsidR="007B7609" w:rsidRDefault="007B7609" w:rsidP="00AC2597">
      <w:pPr>
        <w:spacing w:after="120"/>
      </w:pPr>
    </w:p>
    <w:p w:rsidR="007B7609" w:rsidRDefault="007B7609" w:rsidP="00AC2597">
      <w:pPr>
        <w:spacing w:after="120"/>
      </w:pPr>
      <w:r>
        <w:t>The plan should ensure that:</w:t>
      </w:r>
    </w:p>
    <w:p w:rsidR="007B7609" w:rsidRDefault="007B7609" w:rsidP="00AC2597">
      <w:pPr>
        <w:spacing w:after="120"/>
      </w:pPr>
    </w:p>
    <w:p w:rsidR="007B7609" w:rsidRDefault="007B7609" w:rsidP="00AC2597">
      <w:pPr>
        <w:numPr>
          <w:ilvl w:val="0"/>
          <w:numId w:val="12"/>
        </w:numPr>
        <w:spacing w:after="120"/>
      </w:pPr>
      <w:r>
        <w:t>Rapid means of communication are available with the emergency services</w:t>
      </w:r>
    </w:p>
    <w:p w:rsidR="007B7609" w:rsidRDefault="007B7609" w:rsidP="00AC2597">
      <w:pPr>
        <w:numPr>
          <w:ilvl w:val="0"/>
          <w:numId w:val="12"/>
        </w:numPr>
        <w:spacing w:after="120"/>
      </w:pPr>
      <w:r>
        <w:t>Adequate means of escape from the berth are provided</w:t>
      </w:r>
    </w:p>
    <w:p w:rsidR="007B7609" w:rsidRDefault="007B7609" w:rsidP="00AC2597">
      <w:pPr>
        <w:numPr>
          <w:ilvl w:val="0"/>
          <w:numId w:val="12"/>
        </w:numPr>
        <w:spacing w:after="120"/>
      </w:pPr>
      <w:r>
        <w:t>The master of the vessel loading or unloading is notified of the means by which the alarm can be raised, and have written notice of the signals to be used in an emergency, and the arrangements for summoning the emergency services.</w:t>
      </w:r>
    </w:p>
    <w:p w:rsidR="007B7609" w:rsidRDefault="007B7609" w:rsidP="00AC2597">
      <w:pPr>
        <w:numPr>
          <w:ilvl w:val="0"/>
          <w:numId w:val="12"/>
        </w:numPr>
        <w:spacing w:after="120"/>
      </w:pPr>
      <w:r>
        <w:t>Information is immediately available to the emergency services on:</w:t>
      </w:r>
    </w:p>
    <w:p w:rsidR="007B7609" w:rsidRDefault="007B7609" w:rsidP="00AC2597">
      <w:pPr>
        <w:spacing w:after="120"/>
        <w:ind w:firstLine="720"/>
      </w:pPr>
      <w:r>
        <w:t>The identity, quantity and location of each substance on the berth;</w:t>
      </w:r>
    </w:p>
    <w:p w:rsidR="007B7609" w:rsidRDefault="007B7609" w:rsidP="00AC2597">
      <w:pPr>
        <w:spacing w:after="120"/>
        <w:ind w:left="720"/>
      </w:pPr>
      <w:r>
        <w:t xml:space="preserve">The nature of the dangers to which each substance may give rise and the </w:t>
      </w:r>
    </w:p>
    <w:p w:rsidR="007B7609" w:rsidRDefault="007B7609" w:rsidP="00AC2597">
      <w:pPr>
        <w:spacing w:after="120"/>
        <w:ind w:left="720"/>
      </w:pPr>
      <w:r>
        <w:t>emergency action that should be taken.</w:t>
      </w:r>
    </w:p>
    <w:p w:rsidR="007B7609" w:rsidRDefault="007B7609" w:rsidP="00AC2597">
      <w:pPr>
        <w:numPr>
          <w:ilvl w:val="0"/>
          <w:numId w:val="13"/>
        </w:numPr>
        <w:spacing w:after="120"/>
      </w:pPr>
      <w:r>
        <w:t>The master of a vessel shall immediately notify the Harbour Master and berth operator of any untoward incident that has occurred on the vessel</w:t>
      </w:r>
    </w:p>
    <w:p w:rsidR="007B7609" w:rsidRDefault="007B7609" w:rsidP="00AC2597">
      <w:pPr>
        <w:numPr>
          <w:ilvl w:val="0"/>
          <w:numId w:val="13"/>
        </w:numPr>
        <w:spacing w:after="120"/>
      </w:pPr>
      <w:r>
        <w:t>The berth operator shall immediately notify the Harbour Master and master of any untoward incident which occurs on the berth</w:t>
      </w:r>
    </w:p>
    <w:p w:rsidR="007B7609" w:rsidRDefault="007B7609" w:rsidP="00AC2597">
      <w:pPr>
        <w:numPr>
          <w:ilvl w:val="0"/>
          <w:numId w:val="13"/>
        </w:numPr>
        <w:spacing w:after="120"/>
      </w:pPr>
      <w:r>
        <w:t>Where an incident occurs, the person controlling the handling operation shall stop the operation and report the incident to the Harbour Master, the berth operator, the master of any vessel which might be affected, and where appropriate the emergency services.</w:t>
      </w:r>
    </w:p>
    <w:p w:rsidR="007B7609" w:rsidRDefault="007B7609" w:rsidP="00AC2597">
      <w:pPr>
        <w:numPr>
          <w:ilvl w:val="0"/>
          <w:numId w:val="13"/>
        </w:numPr>
        <w:spacing w:after="120"/>
      </w:pPr>
      <w:r>
        <w:lastRenderedPageBreak/>
        <w:t>The operation will not resume until corrective measures have been taken to make it safe to resume the operation, and the Harbour Master has authorised resumption of the operation.</w:t>
      </w:r>
    </w:p>
    <w:p w:rsidR="007B7609" w:rsidRDefault="007B7609" w:rsidP="00AC2597">
      <w:pPr>
        <w:spacing w:after="120"/>
      </w:pPr>
    </w:p>
    <w:p w:rsidR="007B7609" w:rsidRDefault="007B7609" w:rsidP="00AC2597">
      <w:pPr>
        <w:pStyle w:val="Heading3"/>
        <w:spacing w:after="120"/>
      </w:pPr>
      <w:bookmarkStart w:id="23" w:name="_Toc96155294"/>
      <w:bookmarkStart w:id="24" w:name="_Toc96155679"/>
      <w:r>
        <w:t>SPECIFIC HAZARDS</w:t>
      </w:r>
      <w:bookmarkEnd w:id="23"/>
      <w:bookmarkEnd w:id="24"/>
    </w:p>
    <w:p w:rsidR="007B7609" w:rsidRDefault="007B7609" w:rsidP="00AC2597">
      <w:pPr>
        <w:spacing w:after="120"/>
      </w:pPr>
    </w:p>
    <w:p w:rsidR="007B7609" w:rsidRPr="00875AF0" w:rsidRDefault="007B7609" w:rsidP="00AC2597">
      <w:pPr>
        <w:pStyle w:val="Heading4"/>
        <w:spacing w:after="120"/>
        <w:rPr>
          <w:b w:val="0"/>
          <w:i/>
          <w:u w:val="none"/>
        </w:rPr>
      </w:pPr>
      <w:r>
        <w:t xml:space="preserve">At </w:t>
      </w:r>
      <w:r w:rsidR="00A12874">
        <w:t>sea (</w:t>
      </w:r>
      <w:r w:rsidR="00875AF0" w:rsidRPr="00985062">
        <w:rPr>
          <w:b w:val="0"/>
          <w:u w:val="none"/>
        </w:rPr>
        <w:t>within harbour limits)</w:t>
      </w:r>
    </w:p>
    <w:p w:rsidR="007B7609" w:rsidRDefault="007B7609" w:rsidP="00AC2597">
      <w:pPr>
        <w:spacing w:after="120"/>
      </w:pPr>
    </w:p>
    <w:p w:rsidR="007B7609" w:rsidRDefault="007B7609" w:rsidP="00AC2597">
      <w:pPr>
        <w:numPr>
          <w:ilvl w:val="0"/>
          <w:numId w:val="1"/>
        </w:numPr>
        <w:spacing w:after="120"/>
      </w:pPr>
      <w:r>
        <w:t>Oil or other pollution hazards</w:t>
      </w:r>
    </w:p>
    <w:p w:rsidR="007B7609" w:rsidRDefault="007B7609" w:rsidP="00AC2597">
      <w:pPr>
        <w:numPr>
          <w:ilvl w:val="0"/>
          <w:numId w:val="1"/>
        </w:numPr>
        <w:spacing w:after="120"/>
      </w:pPr>
      <w:r>
        <w:t>Emergencies (collision, grounding,</w:t>
      </w:r>
      <w:r w:rsidR="00875AF0">
        <w:t xml:space="preserve"> </w:t>
      </w:r>
      <w:r w:rsidR="00875AF0" w:rsidRPr="00985062">
        <w:t>beaching</w:t>
      </w:r>
      <w:r w:rsidR="00875AF0">
        <w:rPr>
          <w:i/>
        </w:rPr>
        <w:t>,</w:t>
      </w:r>
      <w:r>
        <w:t xml:space="preserve"> sinking, fire</w:t>
      </w:r>
      <w:r w:rsidR="00875AF0">
        <w:t xml:space="preserve"> </w:t>
      </w:r>
      <w:r w:rsidR="00875AF0" w:rsidRPr="00985062">
        <w:t>and</w:t>
      </w:r>
      <w:r w:rsidR="00875AF0">
        <w:rPr>
          <w:i/>
        </w:rPr>
        <w:t xml:space="preserve"> </w:t>
      </w:r>
      <w:r>
        <w:t xml:space="preserve"> explosion) on:</w:t>
      </w:r>
    </w:p>
    <w:p w:rsidR="007B7609" w:rsidRDefault="007B7609" w:rsidP="00AC2597">
      <w:pPr>
        <w:numPr>
          <w:ilvl w:val="0"/>
          <w:numId w:val="6"/>
        </w:numPr>
        <w:tabs>
          <w:tab w:val="clear" w:pos="360"/>
          <w:tab w:val="num" w:pos="720"/>
        </w:tabs>
        <w:spacing w:after="120"/>
        <w:ind w:left="720"/>
      </w:pPr>
      <w:r>
        <w:t>Vessels with hazardous cargoes</w:t>
      </w:r>
    </w:p>
    <w:p w:rsidR="007B7609" w:rsidRDefault="007B7609" w:rsidP="00AC2597">
      <w:pPr>
        <w:numPr>
          <w:ilvl w:val="0"/>
          <w:numId w:val="6"/>
        </w:numPr>
        <w:tabs>
          <w:tab w:val="clear" w:pos="360"/>
          <w:tab w:val="num" w:pos="720"/>
        </w:tabs>
        <w:spacing w:after="120"/>
        <w:ind w:left="720"/>
      </w:pPr>
      <w:r>
        <w:t xml:space="preserve">Vessels at anchor in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smartTag>
    </w:p>
    <w:p w:rsidR="007B7609" w:rsidRDefault="007B7609" w:rsidP="00AC2597">
      <w:pPr>
        <w:numPr>
          <w:ilvl w:val="0"/>
          <w:numId w:val="6"/>
        </w:numPr>
        <w:tabs>
          <w:tab w:val="clear" w:pos="360"/>
          <w:tab w:val="num" w:pos="720"/>
        </w:tabs>
        <w:spacing w:after="120"/>
        <w:ind w:left="720"/>
      </w:pPr>
      <w:r>
        <w:t xml:space="preserve">Vessels underway in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smartTag>
    </w:p>
    <w:p w:rsidR="005D58BA" w:rsidRPr="00985062" w:rsidRDefault="005D58BA" w:rsidP="00AC2597">
      <w:pPr>
        <w:numPr>
          <w:ilvl w:val="0"/>
          <w:numId w:val="6"/>
        </w:numPr>
        <w:tabs>
          <w:tab w:val="clear" w:pos="360"/>
          <w:tab w:val="num" w:pos="720"/>
        </w:tabs>
        <w:spacing w:after="120"/>
        <w:ind w:left="720"/>
      </w:pPr>
      <w:r w:rsidRPr="00985062">
        <w:t>Vessels alongside or on moorings</w:t>
      </w:r>
    </w:p>
    <w:p w:rsidR="007B7609" w:rsidRDefault="007B7609" w:rsidP="00AC2597">
      <w:pPr>
        <w:numPr>
          <w:ilvl w:val="0"/>
          <w:numId w:val="9"/>
        </w:numPr>
        <w:spacing w:after="120"/>
      </w:pPr>
      <w:r>
        <w:t xml:space="preserve">Dangerous vessels entering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smartTag>
    </w:p>
    <w:p w:rsidR="007B7609" w:rsidRDefault="007B7609" w:rsidP="00AC2597">
      <w:pPr>
        <w:numPr>
          <w:ilvl w:val="0"/>
          <w:numId w:val="10"/>
        </w:numPr>
        <w:spacing w:after="120"/>
      </w:pPr>
      <w:r>
        <w:t>Emergencies outside of Harbour area</w:t>
      </w:r>
    </w:p>
    <w:p w:rsidR="007B7609" w:rsidRDefault="007B7609" w:rsidP="00AC2597">
      <w:pPr>
        <w:numPr>
          <w:ilvl w:val="0"/>
          <w:numId w:val="2"/>
        </w:numPr>
        <w:spacing w:after="120"/>
      </w:pPr>
      <w:r>
        <w:t>Unexploded ordnance</w:t>
      </w:r>
    </w:p>
    <w:p w:rsidR="007B7609" w:rsidRPr="00985062" w:rsidRDefault="007B7609" w:rsidP="00AC2597">
      <w:pPr>
        <w:numPr>
          <w:ilvl w:val="0"/>
          <w:numId w:val="2"/>
        </w:numPr>
        <w:spacing w:after="120"/>
      </w:pPr>
      <w:r>
        <w:t xml:space="preserve">Hazardous objects afloat in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smartTag>
    </w:p>
    <w:p w:rsidR="005D58BA" w:rsidRPr="00985062" w:rsidRDefault="005D58BA" w:rsidP="00AC2597">
      <w:pPr>
        <w:numPr>
          <w:ilvl w:val="0"/>
          <w:numId w:val="2"/>
        </w:numPr>
        <w:spacing w:after="120"/>
      </w:pPr>
      <w:r w:rsidRPr="00985062">
        <w:t>Emergency situations on leisure craft or passenger-carrying pleasure craft</w:t>
      </w:r>
    </w:p>
    <w:p w:rsidR="007B7609" w:rsidRDefault="009D5B28" w:rsidP="00AC2597">
      <w:pPr>
        <w:pStyle w:val="Heading4"/>
        <w:spacing w:after="120"/>
      </w:pPr>
      <w:r>
        <w:br w:type="page"/>
      </w:r>
      <w:r w:rsidR="007B7609">
        <w:lastRenderedPageBreak/>
        <w:t>Within enclosed harbours</w:t>
      </w:r>
    </w:p>
    <w:p w:rsidR="007B7609" w:rsidRDefault="007B7609" w:rsidP="00AC2597">
      <w:pPr>
        <w:spacing w:after="120"/>
        <w:jc w:val="both"/>
      </w:pPr>
    </w:p>
    <w:p w:rsidR="007B7609" w:rsidRDefault="007B7609" w:rsidP="00AC2597">
      <w:pPr>
        <w:numPr>
          <w:ilvl w:val="0"/>
          <w:numId w:val="3"/>
        </w:numPr>
        <w:spacing w:after="120"/>
        <w:jc w:val="both"/>
      </w:pPr>
      <w:r>
        <w:t xml:space="preserve">Oil or other pollution hazards </w:t>
      </w:r>
    </w:p>
    <w:p w:rsidR="007B7609" w:rsidRDefault="007B7609" w:rsidP="00AC2597">
      <w:pPr>
        <w:numPr>
          <w:ilvl w:val="0"/>
          <w:numId w:val="3"/>
        </w:numPr>
        <w:spacing w:after="120"/>
        <w:jc w:val="both"/>
      </w:pPr>
      <w:r>
        <w:t>Unexploded ordnance</w:t>
      </w:r>
    </w:p>
    <w:p w:rsidR="007B7609" w:rsidRDefault="007B7609" w:rsidP="00AC2597">
      <w:pPr>
        <w:numPr>
          <w:ilvl w:val="0"/>
          <w:numId w:val="1"/>
        </w:numPr>
        <w:spacing w:after="120"/>
        <w:jc w:val="both"/>
      </w:pPr>
      <w:r>
        <w:t>Emergencies (collision, grounding, sinking, fire, explosion) on:</w:t>
      </w:r>
    </w:p>
    <w:p w:rsidR="007B7609" w:rsidRDefault="007B7609" w:rsidP="00AC2597">
      <w:pPr>
        <w:numPr>
          <w:ilvl w:val="0"/>
          <w:numId w:val="6"/>
        </w:numPr>
        <w:tabs>
          <w:tab w:val="clear" w:pos="360"/>
          <w:tab w:val="num" w:pos="720"/>
        </w:tabs>
        <w:spacing w:after="120"/>
        <w:ind w:left="720"/>
        <w:jc w:val="both"/>
      </w:pPr>
      <w:r>
        <w:t>Vessels with hazardous cargoes</w:t>
      </w:r>
    </w:p>
    <w:p w:rsidR="007B7609" w:rsidRDefault="007B7609" w:rsidP="00AC2597">
      <w:pPr>
        <w:numPr>
          <w:ilvl w:val="0"/>
          <w:numId w:val="6"/>
        </w:numPr>
        <w:tabs>
          <w:tab w:val="clear" w:pos="360"/>
          <w:tab w:val="num" w:pos="720"/>
        </w:tabs>
        <w:spacing w:after="120"/>
        <w:ind w:left="720"/>
        <w:jc w:val="both"/>
      </w:pPr>
      <w:r>
        <w:t>Vessels at anchor</w:t>
      </w:r>
    </w:p>
    <w:p w:rsidR="007B7609" w:rsidRDefault="007B7609" w:rsidP="00AC2597">
      <w:pPr>
        <w:numPr>
          <w:ilvl w:val="0"/>
          <w:numId w:val="6"/>
        </w:numPr>
        <w:tabs>
          <w:tab w:val="clear" w:pos="360"/>
          <w:tab w:val="num" w:pos="720"/>
        </w:tabs>
        <w:spacing w:after="120"/>
        <w:ind w:left="720"/>
        <w:jc w:val="both"/>
      </w:pPr>
      <w:r>
        <w:t>Vessels underway</w:t>
      </w:r>
    </w:p>
    <w:p w:rsidR="007B7609" w:rsidRDefault="007B7609" w:rsidP="00AC2597">
      <w:pPr>
        <w:numPr>
          <w:ilvl w:val="0"/>
          <w:numId w:val="3"/>
        </w:numPr>
        <w:spacing w:after="120"/>
        <w:jc w:val="both"/>
      </w:pPr>
      <w:r>
        <w:t>Emergency situations on leisure craft or passenger carrying pleasure craft</w:t>
      </w:r>
    </w:p>
    <w:p w:rsidR="007B7609" w:rsidRDefault="00E33678" w:rsidP="00AC2597">
      <w:pPr>
        <w:numPr>
          <w:ilvl w:val="0"/>
          <w:numId w:val="3"/>
        </w:numPr>
        <w:spacing w:after="120"/>
        <w:jc w:val="both"/>
      </w:pPr>
      <w:r>
        <w:t>F</w:t>
      </w:r>
      <w:r w:rsidR="007B7609">
        <w:t>ires</w:t>
      </w:r>
    </w:p>
    <w:p w:rsidR="007B7609" w:rsidRDefault="007B7609" w:rsidP="00AC2597">
      <w:pPr>
        <w:numPr>
          <w:ilvl w:val="0"/>
          <w:numId w:val="3"/>
        </w:numPr>
        <w:spacing w:after="120"/>
        <w:jc w:val="both"/>
      </w:pPr>
      <w:r>
        <w:t>Vessels alongside with hazardous cargoes</w:t>
      </w:r>
    </w:p>
    <w:p w:rsidR="007B7609" w:rsidRDefault="007B7609" w:rsidP="00AC2597">
      <w:pPr>
        <w:numPr>
          <w:ilvl w:val="0"/>
          <w:numId w:val="3"/>
        </w:numPr>
        <w:spacing w:after="120"/>
        <w:jc w:val="both"/>
      </w:pPr>
      <w:r>
        <w:t>Hazardous objects washed ashore</w:t>
      </w:r>
    </w:p>
    <w:p w:rsidR="007B7609" w:rsidRDefault="007B7609" w:rsidP="00AC2597">
      <w:pPr>
        <w:spacing w:after="120"/>
        <w:jc w:val="both"/>
      </w:pPr>
    </w:p>
    <w:p w:rsidR="007B7609" w:rsidRDefault="007B7609" w:rsidP="00AC2597">
      <w:pPr>
        <w:pStyle w:val="Heading4"/>
        <w:spacing w:after="120"/>
      </w:pPr>
      <w:r>
        <w:t>On-shore within harbour area</w:t>
      </w:r>
    </w:p>
    <w:p w:rsidR="007B7609" w:rsidRDefault="007B7609" w:rsidP="00AC2597">
      <w:pPr>
        <w:spacing w:after="120"/>
        <w:jc w:val="both"/>
      </w:pPr>
    </w:p>
    <w:p w:rsidR="007B7609" w:rsidRDefault="007B7609" w:rsidP="00AC2597">
      <w:pPr>
        <w:numPr>
          <w:ilvl w:val="0"/>
          <w:numId w:val="3"/>
        </w:numPr>
        <w:spacing w:after="120"/>
        <w:jc w:val="both"/>
      </w:pPr>
      <w:r>
        <w:t>Vessel grounding or stranding</w:t>
      </w:r>
    </w:p>
    <w:p w:rsidR="007B7609" w:rsidRDefault="007B7609" w:rsidP="00AC2597">
      <w:pPr>
        <w:numPr>
          <w:ilvl w:val="0"/>
          <w:numId w:val="3"/>
        </w:numPr>
        <w:spacing w:after="120"/>
        <w:jc w:val="both"/>
      </w:pPr>
      <w:r>
        <w:t xml:space="preserve">Oil or other pollution hazards </w:t>
      </w:r>
    </w:p>
    <w:p w:rsidR="007B7609" w:rsidRDefault="007B7609" w:rsidP="00AC2597">
      <w:pPr>
        <w:numPr>
          <w:ilvl w:val="0"/>
          <w:numId w:val="3"/>
        </w:numPr>
        <w:spacing w:after="120"/>
        <w:jc w:val="both"/>
      </w:pPr>
      <w:r>
        <w:t>Unexploded ordnance</w:t>
      </w:r>
    </w:p>
    <w:p w:rsidR="007B7609" w:rsidRDefault="007B7609" w:rsidP="00AC2597">
      <w:pPr>
        <w:numPr>
          <w:ilvl w:val="0"/>
          <w:numId w:val="3"/>
        </w:numPr>
        <w:spacing w:after="120"/>
        <w:jc w:val="both"/>
      </w:pPr>
      <w:r>
        <w:t>Hazardous objects washed ashore</w:t>
      </w:r>
    </w:p>
    <w:p w:rsidR="007B7609" w:rsidRDefault="007B7609" w:rsidP="00AC2597">
      <w:pPr>
        <w:numPr>
          <w:ilvl w:val="0"/>
          <w:numId w:val="3"/>
        </w:numPr>
        <w:spacing w:after="120"/>
        <w:jc w:val="both"/>
      </w:pPr>
      <w:r>
        <w:t>Refuelling facilities</w:t>
      </w:r>
    </w:p>
    <w:p w:rsidR="00E33678" w:rsidRPr="00985062" w:rsidRDefault="00E33678" w:rsidP="00AC2597">
      <w:pPr>
        <w:numPr>
          <w:ilvl w:val="0"/>
          <w:numId w:val="3"/>
        </w:numPr>
        <w:spacing w:after="120"/>
        <w:jc w:val="both"/>
      </w:pPr>
      <w:r w:rsidRPr="00985062">
        <w:t>Flooding</w:t>
      </w:r>
    </w:p>
    <w:p w:rsidR="005D58BA" w:rsidRPr="00985062" w:rsidRDefault="005D58BA" w:rsidP="00AC2597">
      <w:pPr>
        <w:numPr>
          <w:ilvl w:val="0"/>
          <w:numId w:val="3"/>
        </w:numPr>
        <w:spacing w:after="120"/>
        <w:jc w:val="both"/>
      </w:pPr>
      <w:r w:rsidRPr="00985062">
        <w:t>Fire</w:t>
      </w:r>
    </w:p>
    <w:p w:rsidR="007B7609" w:rsidRDefault="007B7609" w:rsidP="00AC2597">
      <w:pPr>
        <w:spacing w:after="120"/>
        <w:jc w:val="both"/>
      </w:pPr>
    </w:p>
    <w:p w:rsidR="007B7609" w:rsidRDefault="007B7609" w:rsidP="00AC2597">
      <w:pPr>
        <w:pStyle w:val="Heading3"/>
        <w:spacing w:after="120"/>
      </w:pPr>
      <w:bookmarkStart w:id="25" w:name="_Toc96155295"/>
      <w:bookmarkStart w:id="26" w:name="_Toc96155680"/>
      <w:bookmarkStart w:id="27" w:name="_Toc518291217"/>
      <w:bookmarkStart w:id="28" w:name="_Toc81166"/>
      <w:bookmarkStart w:id="29" w:name="_Toc518291218"/>
      <w:bookmarkStart w:id="30" w:name="_Toc518291219"/>
      <w:bookmarkStart w:id="31" w:name="_Toc81165"/>
      <w:r>
        <w:t>BEACHING</w:t>
      </w:r>
      <w:bookmarkEnd w:id="25"/>
      <w:bookmarkEnd w:id="26"/>
      <w:r w:rsidR="009C7A97">
        <w:t>/GROUNDING</w:t>
      </w:r>
    </w:p>
    <w:p w:rsidR="007B7609" w:rsidRDefault="007B7609" w:rsidP="00AC2597">
      <w:pPr>
        <w:spacing w:after="120"/>
      </w:pPr>
    </w:p>
    <w:p w:rsidR="007B7609" w:rsidRDefault="007B7609" w:rsidP="00AC2597">
      <w:pPr>
        <w:spacing w:after="120"/>
      </w:pPr>
      <w:r>
        <w:t xml:space="preserve">Under certain circumstances it may be necessary to deliberately </w:t>
      </w:r>
      <w:r w:rsidR="009C7A97">
        <w:t>ground</w:t>
      </w:r>
      <w:r>
        <w:t xml:space="preserve"> a vessel to prevent or reduce the risk of injury, death, or damage to the environment. Where time allows, any decision will be taken in liaison with the</w:t>
      </w:r>
      <w:r w:rsidR="009C7A97">
        <w:t xml:space="preserve"> Council, MCA, Environment Group, </w:t>
      </w:r>
      <w:r>
        <w:t>vessel</w:t>
      </w:r>
      <w:r w:rsidR="009C7A97">
        <w:t xml:space="preserve"> owner and Master.</w:t>
      </w:r>
    </w:p>
    <w:p w:rsidR="007B7609" w:rsidRDefault="007B7609" w:rsidP="00AC2597">
      <w:pPr>
        <w:spacing w:after="120"/>
      </w:pPr>
    </w:p>
    <w:p w:rsidR="005D58BA" w:rsidRDefault="007B7609" w:rsidP="00AC2597">
      <w:pPr>
        <w:spacing w:after="120"/>
      </w:pPr>
      <w:r>
        <w:t>Locations for beaching will depend on the presenting hazard</w:t>
      </w:r>
      <w:r w:rsidR="009C7A97">
        <w:t xml:space="preserve"> and t</w:t>
      </w:r>
      <w:r>
        <w:t>he size of the vessel.</w:t>
      </w:r>
      <w:bookmarkStart w:id="32" w:name="_Toc96155296"/>
      <w:bookmarkStart w:id="33" w:name="_Toc96155681"/>
    </w:p>
    <w:p w:rsidR="005D58BA" w:rsidRDefault="005D58BA" w:rsidP="00AC2597">
      <w:pPr>
        <w:spacing w:after="120"/>
      </w:pPr>
    </w:p>
    <w:p w:rsidR="007C5E0D" w:rsidRDefault="007C5E0D" w:rsidP="00AC2597">
      <w:pPr>
        <w:spacing w:after="120"/>
        <w:rPr>
          <w:b/>
        </w:rPr>
      </w:pPr>
    </w:p>
    <w:p w:rsidR="007C5E0D" w:rsidRDefault="007C5E0D" w:rsidP="00AC2597">
      <w:pPr>
        <w:spacing w:after="120"/>
        <w:rPr>
          <w:b/>
        </w:rPr>
      </w:pPr>
    </w:p>
    <w:p w:rsidR="007B7609" w:rsidRPr="005D58BA" w:rsidRDefault="007B7609" w:rsidP="00AC2597">
      <w:pPr>
        <w:spacing w:after="120"/>
        <w:rPr>
          <w:b/>
        </w:rPr>
      </w:pPr>
      <w:r w:rsidRPr="005D58BA">
        <w:rPr>
          <w:b/>
        </w:rPr>
        <w:lastRenderedPageBreak/>
        <w:t>CALL-OUT PROCEDURE</w:t>
      </w:r>
      <w:bookmarkEnd w:id="27"/>
      <w:bookmarkEnd w:id="28"/>
      <w:bookmarkEnd w:id="32"/>
      <w:bookmarkEnd w:id="33"/>
    </w:p>
    <w:p w:rsidR="007B7609" w:rsidRDefault="007B7609" w:rsidP="00AC2597">
      <w:pPr>
        <w:pStyle w:val="BodyTextIndent"/>
        <w:spacing w:after="120"/>
        <w:ind w:left="0" w:firstLine="0"/>
        <w:jc w:val="left"/>
        <w:rPr>
          <w:rFonts w:ascii="Arial" w:hAnsi="Arial"/>
        </w:rPr>
      </w:pPr>
    </w:p>
    <w:p w:rsidR="007B7609" w:rsidRDefault="007B7609" w:rsidP="00AC2597">
      <w:pPr>
        <w:pStyle w:val="BodyTextIndent"/>
        <w:spacing w:after="120"/>
        <w:ind w:left="0" w:firstLine="0"/>
        <w:jc w:val="left"/>
        <w:rPr>
          <w:rFonts w:ascii="Arial" w:hAnsi="Arial"/>
        </w:rPr>
      </w:pPr>
      <w:r>
        <w:rPr>
          <w:rFonts w:ascii="Arial" w:hAnsi="Arial"/>
        </w:rPr>
        <w:t xml:space="preserve">Relevant personnel will be notified through the </w:t>
      </w:r>
      <w:r w:rsidR="003E64AA">
        <w:rPr>
          <w:rFonts w:ascii="Arial" w:hAnsi="Arial"/>
        </w:rPr>
        <w:t>Tor Bay Harbour Authority</w:t>
      </w:r>
      <w:r>
        <w:rPr>
          <w:rFonts w:ascii="Arial" w:hAnsi="Arial"/>
        </w:rPr>
        <w:t xml:space="preserve"> Cascade - See Annex B</w:t>
      </w:r>
    </w:p>
    <w:p w:rsidR="007B7609" w:rsidRDefault="007B7609" w:rsidP="00AC2597">
      <w:pPr>
        <w:pStyle w:val="BodyTextIndent"/>
        <w:spacing w:after="120"/>
        <w:ind w:left="0" w:firstLine="0"/>
        <w:jc w:val="left"/>
        <w:rPr>
          <w:rFonts w:ascii="Arial" w:hAnsi="Arial"/>
        </w:rPr>
      </w:pPr>
    </w:p>
    <w:p w:rsidR="007B7609" w:rsidRDefault="007B7609" w:rsidP="00AC2597">
      <w:pPr>
        <w:pStyle w:val="BodyTextIndent"/>
        <w:spacing w:after="120"/>
        <w:ind w:left="0" w:firstLine="0"/>
        <w:jc w:val="left"/>
        <w:rPr>
          <w:rFonts w:ascii="Arial" w:hAnsi="Arial"/>
        </w:rPr>
      </w:pPr>
      <w:r>
        <w:rPr>
          <w:rFonts w:ascii="Arial" w:hAnsi="Arial"/>
        </w:rPr>
        <w:t xml:space="preserve">If Torbay Council resources are required, officers should be contacted in accordance with the </w:t>
      </w:r>
      <w:r w:rsidR="00082B2A">
        <w:rPr>
          <w:rFonts w:ascii="Arial" w:hAnsi="Arial"/>
        </w:rPr>
        <w:t xml:space="preserve">Council’s Emergency Cascade </w:t>
      </w:r>
      <w:r>
        <w:rPr>
          <w:rFonts w:ascii="Arial" w:hAnsi="Arial"/>
        </w:rPr>
        <w:t xml:space="preserve">Procedures. </w:t>
      </w:r>
    </w:p>
    <w:p w:rsidR="007B7609" w:rsidRDefault="007B7609" w:rsidP="00AC2597">
      <w:pPr>
        <w:spacing w:after="120"/>
      </w:pPr>
    </w:p>
    <w:p w:rsidR="007B7609" w:rsidRDefault="007B7609" w:rsidP="00AC2597">
      <w:pPr>
        <w:pStyle w:val="Heading3"/>
        <w:spacing w:after="120"/>
      </w:pPr>
      <w:bookmarkStart w:id="34" w:name="_Toc96155297"/>
      <w:bookmarkStart w:id="35" w:name="_Toc96155682"/>
      <w:r>
        <w:t>COMMUNICATIONS</w:t>
      </w:r>
      <w:bookmarkEnd w:id="34"/>
      <w:bookmarkEnd w:id="35"/>
    </w:p>
    <w:p w:rsidR="007B7609" w:rsidRDefault="007B7609" w:rsidP="00AC2597">
      <w:pPr>
        <w:spacing w:after="120"/>
      </w:pPr>
    </w:p>
    <w:p w:rsidR="007B7609" w:rsidRDefault="007B7609" w:rsidP="00AC2597">
      <w:pPr>
        <w:spacing w:after="120"/>
      </w:pPr>
      <w:r>
        <w:t xml:space="preserve">See Communications Plan at Annex C </w:t>
      </w:r>
    </w:p>
    <w:p w:rsidR="007B7609" w:rsidRDefault="007B7609" w:rsidP="00AC2597">
      <w:pPr>
        <w:spacing w:after="120"/>
      </w:pPr>
    </w:p>
    <w:p w:rsidR="007B7609" w:rsidRDefault="007B7609" w:rsidP="00AC2597">
      <w:pPr>
        <w:spacing w:after="120"/>
      </w:pPr>
      <w:r>
        <w:t>Refer to the Admiralty List of Radio Signals</w:t>
      </w:r>
    </w:p>
    <w:p w:rsidR="007B7609" w:rsidRDefault="007B7609" w:rsidP="00AC2597">
      <w:pPr>
        <w:spacing w:after="120"/>
      </w:pPr>
    </w:p>
    <w:p w:rsidR="007B7609" w:rsidRDefault="009D5B28" w:rsidP="00AC2597">
      <w:pPr>
        <w:pStyle w:val="Heading3"/>
        <w:spacing w:after="120"/>
      </w:pPr>
      <w:bookmarkStart w:id="36" w:name="_Toc96155298"/>
      <w:bookmarkStart w:id="37" w:name="_Toc96155683"/>
      <w:r>
        <w:br w:type="page"/>
      </w:r>
      <w:r w:rsidR="007B7609">
        <w:lastRenderedPageBreak/>
        <w:t>HARBOUR RESOURCES</w:t>
      </w:r>
      <w:bookmarkEnd w:id="36"/>
      <w:bookmarkEnd w:id="37"/>
    </w:p>
    <w:p w:rsidR="007B7609" w:rsidRDefault="007B7609" w:rsidP="00AC2597">
      <w:pPr>
        <w:spacing w:after="120"/>
        <w:rPr>
          <w:b/>
          <w:u w:val="single"/>
        </w:rPr>
      </w:pPr>
    </w:p>
    <w:p w:rsidR="007B7609" w:rsidRDefault="007B7609" w:rsidP="00AC2597">
      <w:pPr>
        <w:pStyle w:val="Heading4"/>
        <w:tabs>
          <w:tab w:val="clear" w:pos="5054"/>
        </w:tabs>
        <w:spacing w:after="120"/>
      </w:pPr>
      <w:r>
        <w:t>Counter Pollution Assets</w:t>
      </w:r>
    </w:p>
    <w:p w:rsidR="007B7609" w:rsidRDefault="007B7609" w:rsidP="00AC2597">
      <w:pPr>
        <w:spacing w:after="120"/>
        <w:rPr>
          <w:b/>
          <w:u w:val="single"/>
        </w:rPr>
      </w:pPr>
    </w:p>
    <w:p w:rsidR="007B7609" w:rsidRDefault="007B7609" w:rsidP="00AC2597">
      <w:pPr>
        <w:spacing w:after="120"/>
      </w:pPr>
      <w:r>
        <w:t xml:space="preserve">A stockpile of Tier 1 counter pollution equipment is maintained </w:t>
      </w:r>
      <w:r w:rsidR="00184AEA" w:rsidRPr="00985062">
        <w:t>at each enclosed harbour</w:t>
      </w:r>
      <w:r w:rsidRPr="00985062">
        <w:t xml:space="preserve">. </w:t>
      </w:r>
      <w:r w:rsidR="00184AEA" w:rsidRPr="00985062">
        <w:t xml:space="preserve">Similarly, the Harbour </w:t>
      </w:r>
      <w:r w:rsidR="0027720E" w:rsidRPr="00985062">
        <w:t>Authority’s</w:t>
      </w:r>
      <w:r w:rsidR="00184AEA" w:rsidRPr="00985062">
        <w:t xml:space="preserve"> Tier 2 Contractor (Adler and</w:t>
      </w:r>
      <w:r w:rsidR="00184AEA">
        <w:rPr>
          <w:i/>
        </w:rPr>
        <w:t xml:space="preserve"> </w:t>
      </w:r>
      <w:r w:rsidR="00184AEA" w:rsidRPr="00985062">
        <w:t>Allen</w:t>
      </w:r>
      <w:r w:rsidR="00A44A8B" w:rsidRPr="00985062">
        <w:t>) is equipped with a comprehensive inventory of equipment.</w:t>
      </w:r>
      <w:r w:rsidR="00184AEA" w:rsidRPr="00985062">
        <w:t>)</w:t>
      </w:r>
      <w:r w:rsidR="00184AEA">
        <w:rPr>
          <w:i/>
        </w:rPr>
        <w:t xml:space="preserve"> </w:t>
      </w:r>
      <w:r>
        <w:t xml:space="preserve">Details are contained within the Tor Bay Harbour Oil Spill Contingency Plan. </w:t>
      </w:r>
    </w:p>
    <w:p w:rsidR="007B7609" w:rsidRDefault="007B7609" w:rsidP="00AC2597">
      <w:pPr>
        <w:spacing w:after="120"/>
        <w:rPr>
          <w:u w:val="single"/>
        </w:rPr>
      </w:pPr>
    </w:p>
    <w:p w:rsidR="007B7609" w:rsidRDefault="007B7609" w:rsidP="00AC2597">
      <w:pPr>
        <w:spacing w:after="120"/>
        <w:rPr>
          <w:b/>
          <w:u w:val="single"/>
        </w:rPr>
      </w:pPr>
      <w:r>
        <w:rPr>
          <w:b/>
          <w:u w:val="single"/>
        </w:rPr>
        <w:t>Waterborne Assets</w:t>
      </w:r>
    </w:p>
    <w:p w:rsidR="007B7609" w:rsidRDefault="007B7609" w:rsidP="00AC2597">
      <w:pPr>
        <w:spacing w:after="120"/>
        <w:rPr>
          <w:b/>
          <w:caps/>
          <w:u w:val="single"/>
        </w:rPr>
      </w:pPr>
    </w:p>
    <w:p w:rsidR="007B7609" w:rsidRDefault="007B7609" w:rsidP="00AC2597">
      <w:pPr>
        <w:spacing w:after="120"/>
        <w:rPr>
          <w:b/>
          <w:caps/>
        </w:rPr>
      </w:pPr>
      <w:r>
        <w:rPr>
          <w:b/>
        </w:rPr>
        <w:t xml:space="preserve">Oscar 4 – MCA Code </w:t>
      </w:r>
      <w:r w:rsidR="0027720E">
        <w:rPr>
          <w:b/>
        </w:rPr>
        <w:t>of</w:t>
      </w:r>
      <w:r>
        <w:rPr>
          <w:b/>
        </w:rPr>
        <w:t xml:space="preserve"> Practice Category 3</w:t>
      </w:r>
    </w:p>
    <w:p w:rsidR="007B7609" w:rsidRDefault="007B7609" w:rsidP="00AC2597">
      <w:pPr>
        <w:spacing w:after="120"/>
        <w:rPr>
          <w:b/>
        </w:rPr>
      </w:pPr>
    </w:p>
    <w:p w:rsidR="007B7609" w:rsidRDefault="007B7609" w:rsidP="00AC2597">
      <w:pPr>
        <w:numPr>
          <w:ilvl w:val="0"/>
          <w:numId w:val="24"/>
        </w:numPr>
        <w:spacing w:after="120"/>
      </w:pPr>
      <w:r>
        <w:t xml:space="preserve">6.2m fast rigid inflatable boat (RIB). </w:t>
      </w:r>
    </w:p>
    <w:p w:rsidR="007B7609" w:rsidRDefault="007B7609" w:rsidP="00AC2597">
      <w:pPr>
        <w:numPr>
          <w:ilvl w:val="0"/>
          <w:numId w:val="24"/>
        </w:numPr>
        <w:spacing w:after="120"/>
      </w:pPr>
      <w:r>
        <w:t>Vessel normally o</w:t>
      </w:r>
      <w:r w:rsidR="009332BF">
        <w:t xml:space="preserve">perates when requested </w:t>
      </w:r>
      <w:r>
        <w:t>during daylight hours.</w:t>
      </w:r>
    </w:p>
    <w:p w:rsidR="007B7609" w:rsidRDefault="007B7609" w:rsidP="00AC2597">
      <w:pPr>
        <w:numPr>
          <w:ilvl w:val="0"/>
          <w:numId w:val="24"/>
        </w:numPr>
        <w:spacing w:after="120"/>
      </w:pPr>
      <w:r>
        <w:t>Carries 6 persons including crew</w:t>
      </w:r>
    </w:p>
    <w:p w:rsidR="007B7609" w:rsidRDefault="007B7609" w:rsidP="00AC2597">
      <w:pPr>
        <w:spacing w:after="120"/>
      </w:pPr>
    </w:p>
    <w:p w:rsidR="007B7609" w:rsidRDefault="007B7609" w:rsidP="00AC2597">
      <w:pPr>
        <w:pStyle w:val="Heading8"/>
        <w:numPr>
          <w:ilvl w:val="0"/>
          <w:numId w:val="0"/>
        </w:numPr>
        <w:spacing w:after="120"/>
      </w:pPr>
      <w:r>
        <w:t>Functions</w:t>
      </w:r>
    </w:p>
    <w:p w:rsidR="007B7609" w:rsidRDefault="007B7609" w:rsidP="00AC2597">
      <w:pPr>
        <w:spacing w:after="120"/>
      </w:pPr>
    </w:p>
    <w:p w:rsidR="007B7609" w:rsidRDefault="007B7609" w:rsidP="00AC2597">
      <w:pPr>
        <w:numPr>
          <w:ilvl w:val="0"/>
          <w:numId w:val="26"/>
        </w:numPr>
        <w:spacing w:after="120"/>
      </w:pPr>
      <w:r>
        <w:t>Beach and harbour patrols</w:t>
      </w:r>
    </w:p>
    <w:p w:rsidR="007B7609" w:rsidRDefault="007B7609" w:rsidP="00AC2597">
      <w:pPr>
        <w:numPr>
          <w:ilvl w:val="0"/>
          <w:numId w:val="26"/>
        </w:numPr>
        <w:spacing w:after="120"/>
      </w:pPr>
      <w:r>
        <w:t>Incident response</w:t>
      </w:r>
    </w:p>
    <w:p w:rsidR="007B7609" w:rsidRDefault="007B7609" w:rsidP="00AC2597">
      <w:pPr>
        <w:numPr>
          <w:ilvl w:val="0"/>
          <w:numId w:val="26"/>
        </w:numPr>
        <w:spacing w:after="120"/>
      </w:pPr>
      <w:r>
        <w:t>Search and safety</w:t>
      </w:r>
    </w:p>
    <w:p w:rsidR="007B7609" w:rsidRDefault="007B7609" w:rsidP="00AC2597">
      <w:pPr>
        <w:numPr>
          <w:ilvl w:val="0"/>
          <w:numId w:val="26"/>
        </w:numPr>
        <w:spacing w:after="120"/>
      </w:pPr>
      <w:r>
        <w:t>Pollution response</w:t>
      </w:r>
    </w:p>
    <w:p w:rsidR="007B7609" w:rsidRDefault="007B7609" w:rsidP="00AC2597">
      <w:pPr>
        <w:spacing w:after="120"/>
      </w:pPr>
    </w:p>
    <w:p w:rsidR="00006223" w:rsidRDefault="00006223" w:rsidP="00006223">
      <w:pPr>
        <w:spacing w:after="120"/>
      </w:pPr>
      <w:r>
        <w:t>Oscar 4 may be tasked by the Harbour Master to assist HM Coastguard with Search and Rescue or other incident response. Control is maintained by the Harbour Master when tasked in support of HM Coastguard.</w:t>
      </w:r>
    </w:p>
    <w:p w:rsidR="00006223" w:rsidRDefault="00006223" w:rsidP="00006223">
      <w:pPr>
        <w:spacing w:after="120"/>
        <w:rPr>
          <w:b/>
          <w:bCs/>
          <w:szCs w:val="24"/>
        </w:rPr>
      </w:pPr>
    </w:p>
    <w:p w:rsidR="00006223" w:rsidRDefault="00006223" w:rsidP="00006223">
      <w:pPr>
        <w:spacing w:after="120"/>
        <w:rPr>
          <w:rFonts w:cs="Arial"/>
          <w:b/>
          <w:bCs/>
          <w:szCs w:val="24"/>
        </w:rPr>
      </w:pPr>
      <w:r w:rsidRPr="005C3AA9">
        <w:rPr>
          <w:rFonts w:cs="Arial"/>
          <w:b/>
          <w:bCs/>
          <w:szCs w:val="24"/>
        </w:rPr>
        <w:t>Our Fortune - MCA Code of Practice Category 3</w:t>
      </w:r>
    </w:p>
    <w:p w:rsidR="005C3AA9" w:rsidRPr="005C3AA9" w:rsidRDefault="005C3AA9" w:rsidP="00006223">
      <w:pPr>
        <w:spacing w:after="120"/>
        <w:rPr>
          <w:rFonts w:cs="Arial"/>
          <w:b/>
          <w:bCs/>
          <w:caps/>
          <w:szCs w:val="24"/>
        </w:rPr>
      </w:pPr>
    </w:p>
    <w:p w:rsidR="00006223" w:rsidRPr="005C3AA9" w:rsidRDefault="00006223" w:rsidP="00006223">
      <w:pPr>
        <w:pStyle w:val="ListParagraph"/>
        <w:numPr>
          <w:ilvl w:val="0"/>
          <w:numId w:val="30"/>
        </w:numPr>
        <w:rPr>
          <w:rFonts w:ascii="Arial" w:hAnsi="Arial" w:cs="Arial"/>
          <w:sz w:val="24"/>
          <w:szCs w:val="24"/>
        </w:rPr>
      </w:pPr>
      <w:r w:rsidRPr="005C3AA9">
        <w:rPr>
          <w:rFonts w:ascii="Arial" w:hAnsi="Arial" w:cs="Arial"/>
          <w:sz w:val="24"/>
          <w:szCs w:val="24"/>
        </w:rPr>
        <w:t xml:space="preserve">6.7 m </w:t>
      </w:r>
      <w:proofErr w:type="spellStart"/>
      <w:r w:rsidRPr="005C3AA9">
        <w:rPr>
          <w:rFonts w:ascii="Arial" w:hAnsi="Arial" w:cs="Arial"/>
          <w:sz w:val="24"/>
          <w:szCs w:val="24"/>
        </w:rPr>
        <w:t>Fibromar</w:t>
      </w:r>
      <w:proofErr w:type="spellEnd"/>
      <w:r w:rsidRPr="005C3AA9">
        <w:rPr>
          <w:rFonts w:ascii="Arial" w:hAnsi="Arial" w:cs="Arial"/>
          <w:sz w:val="24"/>
          <w:szCs w:val="24"/>
        </w:rPr>
        <w:t xml:space="preserve"> type approved hull. 54 horse power </w:t>
      </w:r>
      <w:proofErr w:type="spellStart"/>
      <w:r w:rsidRPr="005C3AA9">
        <w:rPr>
          <w:rFonts w:ascii="Arial" w:hAnsi="Arial" w:cs="Arial"/>
          <w:sz w:val="24"/>
          <w:szCs w:val="24"/>
        </w:rPr>
        <w:t>Yanmar</w:t>
      </w:r>
      <w:proofErr w:type="spellEnd"/>
      <w:r w:rsidRPr="005C3AA9">
        <w:rPr>
          <w:rFonts w:ascii="Arial" w:hAnsi="Arial" w:cs="Arial"/>
          <w:sz w:val="24"/>
          <w:szCs w:val="24"/>
        </w:rPr>
        <w:t xml:space="preserve"> inboard engine.</w:t>
      </w:r>
    </w:p>
    <w:p w:rsidR="00006223" w:rsidRPr="005C3AA9" w:rsidRDefault="00006223" w:rsidP="00006223">
      <w:pPr>
        <w:pStyle w:val="ListParagraph"/>
        <w:numPr>
          <w:ilvl w:val="0"/>
          <w:numId w:val="30"/>
        </w:numPr>
        <w:rPr>
          <w:rFonts w:ascii="Arial" w:hAnsi="Arial" w:cs="Arial"/>
          <w:sz w:val="24"/>
          <w:szCs w:val="24"/>
        </w:rPr>
      </w:pPr>
      <w:r w:rsidRPr="005C3AA9">
        <w:rPr>
          <w:rFonts w:ascii="Arial" w:hAnsi="Arial" w:cs="Arial"/>
          <w:sz w:val="24"/>
          <w:szCs w:val="24"/>
        </w:rPr>
        <w:t>Use normally when requested in daylight hours.</w:t>
      </w:r>
    </w:p>
    <w:p w:rsidR="00006223" w:rsidRPr="005C3AA9" w:rsidRDefault="00006223" w:rsidP="00006223">
      <w:pPr>
        <w:pStyle w:val="ListParagraph"/>
        <w:numPr>
          <w:ilvl w:val="0"/>
          <w:numId w:val="30"/>
        </w:numPr>
        <w:rPr>
          <w:rFonts w:ascii="Arial" w:hAnsi="Arial" w:cs="Arial"/>
          <w:sz w:val="24"/>
          <w:szCs w:val="24"/>
        </w:rPr>
      </w:pPr>
      <w:r w:rsidRPr="005C3AA9">
        <w:rPr>
          <w:rFonts w:ascii="Arial" w:hAnsi="Arial" w:cs="Arial"/>
          <w:sz w:val="24"/>
          <w:szCs w:val="24"/>
        </w:rPr>
        <w:t>To carry 6 persons including crew</w:t>
      </w:r>
    </w:p>
    <w:p w:rsidR="00006223" w:rsidRPr="005C3AA9" w:rsidRDefault="00006223" w:rsidP="00006223">
      <w:pPr>
        <w:pStyle w:val="ListParagraph"/>
        <w:numPr>
          <w:ilvl w:val="0"/>
          <w:numId w:val="30"/>
        </w:numPr>
        <w:rPr>
          <w:rFonts w:ascii="Arial" w:hAnsi="Arial" w:cs="Arial"/>
          <w:sz w:val="24"/>
          <w:szCs w:val="24"/>
        </w:rPr>
      </w:pPr>
      <w:r w:rsidRPr="005C3AA9">
        <w:rPr>
          <w:rFonts w:ascii="Arial" w:hAnsi="Arial" w:cs="Arial"/>
          <w:sz w:val="24"/>
          <w:szCs w:val="24"/>
        </w:rPr>
        <w:t>Fitted salvage pump and forward capstan winch.</w:t>
      </w:r>
    </w:p>
    <w:p w:rsidR="00006223" w:rsidRPr="005C3AA9" w:rsidRDefault="00006223" w:rsidP="00006223">
      <w:pPr>
        <w:rPr>
          <w:rFonts w:cs="Arial"/>
          <w:szCs w:val="24"/>
        </w:rPr>
      </w:pPr>
    </w:p>
    <w:p w:rsidR="00006223" w:rsidRPr="005C3AA9" w:rsidRDefault="00006223" w:rsidP="00006223">
      <w:pPr>
        <w:rPr>
          <w:rFonts w:cs="Arial"/>
          <w:bCs/>
          <w:szCs w:val="24"/>
          <w:u w:val="single"/>
        </w:rPr>
      </w:pPr>
      <w:r w:rsidRPr="005C3AA9">
        <w:rPr>
          <w:rFonts w:cs="Arial"/>
          <w:bCs/>
          <w:szCs w:val="24"/>
          <w:u w:val="single"/>
        </w:rPr>
        <w:t>Functions</w:t>
      </w:r>
    </w:p>
    <w:p w:rsidR="005C3AA9" w:rsidRPr="005C3AA9" w:rsidRDefault="005C3AA9" w:rsidP="00006223">
      <w:pPr>
        <w:rPr>
          <w:rFonts w:cs="Arial"/>
          <w:b/>
          <w:bCs/>
          <w:szCs w:val="24"/>
        </w:rPr>
      </w:pPr>
    </w:p>
    <w:p w:rsidR="00006223" w:rsidRPr="005C3AA9" w:rsidRDefault="00006223" w:rsidP="00006223">
      <w:pPr>
        <w:pStyle w:val="ListParagraph"/>
        <w:numPr>
          <w:ilvl w:val="0"/>
          <w:numId w:val="31"/>
        </w:numPr>
        <w:rPr>
          <w:rFonts w:ascii="Arial" w:hAnsi="Arial" w:cs="Arial"/>
          <w:sz w:val="24"/>
          <w:szCs w:val="24"/>
        </w:rPr>
      </w:pPr>
      <w:r w:rsidRPr="005C3AA9">
        <w:rPr>
          <w:rFonts w:ascii="Arial" w:hAnsi="Arial" w:cs="Arial"/>
          <w:sz w:val="24"/>
          <w:szCs w:val="24"/>
        </w:rPr>
        <w:t>Assistance to beach and harbour patrols.</w:t>
      </w:r>
    </w:p>
    <w:p w:rsidR="00006223" w:rsidRPr="005C3AA9" w:rsidRDefault="00006223" w:rsidP="00006223">
      <w:pPr>
        <w:pStyle w:val="ListParagraph"/>
        <w:numPr>
          <w:ilvl w:val="0"/>
          <w:numId w:val="31"/>
        </w:numPr>
        <w:rPr>
          <w:rFonts w:ascii="Arial" w:hAnsi="Arial" w:cs="Arial"/>
          <w:sz w:val="24"/>
          <w:szCs w:val="24"/>
        </w:rPr>
      </w:pPr>
      <w:r w:rsidRPr="005C3AA9">
        <w:rPr>
          <w:rFonts w:ascii="Arial" w:hAnsi="Arial" w:cs="Arial"/>
          <w:sz w:val="24"/>
          <w:szCs w:val="24"/>
        </w:rPr>
        <w:lastRenderedPageBreak/>
        <w:t>Pollution response.</w:t>
      </w:r>
    </w:p>
    <w:p w:rsidR="00006223" w:rsidRPr="005C3AA9" w:rsidRDefault="00006223" w:rsidP="00006223">
      <w:pPr>
        <w:pStyle w:val="ListParagraph"/>
        <w:numPr>
          <w:ilvl w:val="0"/>
          <w:numId w:val="31"/>
        </w:numPr>
        <w:rPr>
          <w:rFonts w:ascii="Arial" w:hAnsi="Arial" w:cs="Arial"/>
          <w:sz w:val="24"/>
          <w:szCs w:val="24"/>
        </w:rPr>
      </w:pPr>
      <w:r w:rsidRPr="005C3AA9">
        <w:rPr>
          <w:rFonts w:ascii="Arial" w:hAnsi="Arial" w:cs="Arial"/>
          <w:sz w:val="24"/>
          <w:szCs w:val="24"/>
        </w:rPr>
        <w:t>Incident response.</w:t>
      </w:r>
    </w:p>
    <w:p w:rsidR="00006223" w:rsidRPr="005C3AA9" w:rsidRDefault="00006223" w:rsidP="00006223">
      <w:pPr>
        <w:pStyle w:val="ListParagraph"/>
        <w:numPr>
          <w:ilvl w:val="0"/>
          <w:numId w:val="31"/>
        </w:numPr>
        <w:rPr>
          <w:rFonts w:ascii="Arial" w:hAnsi="Arial" w:cs="Arial"/>
          <w:sz w:val="24"/>
          <w:szCs w:val="24"/>
        </w:rPr>
      </w:pPr>
      <w:r w:rsidRPr="005C3AA9">
        <w:rPr>
          <w:rFonts w:ascii="Arial" w:hAnsi="Arial" w:cs="Arial"/>
          <w:sz w:val="24"/>
          <w:szCs w:val="24"/>
        </w:rPr>
        <w:t>Towing small vessels and objects within enclosed harbours.</w:t>
      </w:r>
    </w:p>
    <w:p w:rsidR="00006223" w:rsidRPr="005C3AA9" w:rsidRDefault="00006223" w:rsidP="00006223">
      <w:pPr>
        <w:rPr>
          <w:szCs w:val="24"/>
        </w:rPr>
      </w:pPr>
    </w:p>
    <w:p w:rsidR="00006223" w:rsidRPr="005C3AA9" w:rsidRDefault="00006223" w:rsidP="00006223">
      <w:pPr>
        <w:rPr>
          <w:szCs w:val="24"/>
        </w:rPr>
      </w:pPr>
      <w:r w:rsidRPr="005C3AA9">
        <w:rPr>
          <w:szCs w:val="24"/>
        </w:rPr>
        <w:t>Control of any tasking to be confirmed and authorised by duty Harbour Master.</w:t>
      </w:r>
    </w:p>
    <w:p w:rsidR="00006223" w:rsidRDefault="00006223" w:rsidP="00AC2597">
      <w:pPr>
        <w:spacing w:after="120"/>
      </w:pPr>
    </w:p>
    <w:p w:rsidR="00006223" w:rsidRDefault="00006223" w:rsidP="00AC2597">
      <w:pPr>
        <w:spacing w:after="120"/>
      </w:pPr>
    </w:p>
    <w:p w:rsidR="007B7609" w:rsidRDefault="007B7609" w:rsidP="00AC2597">
      <w:pPr>
        <w:spacing w:after="120"/>
      </w:pPr>
      <w:del w:id="38" w:author="stms024" w:date="2015-12-09T13:05:00Z">
        <w:r w:rsidDel="00E93C71">
          <w:delText>Oscar</w:delText>
        </w:r>
      </w:del>
      <w:ins w:id="39" w:author="stms024" w:date="2015-12-09T13:05:00Z">
        <w:r w:rsidR="00E93C71">
          <w:t>Oscar 4 or</w:t>
        </w:r>
      </w:ins>
      <w:r w:rsidR="00F822E7">
        <w:t xml:space="preserve"> </w:t>
      </w:r>
      <w:del w:id="40" w:author="cesu055" w:date="2015-12-09T09:03:00Z">
        <w:r w:rsidDel="000B2403">
          <w:delText xml:space="preserve"> 4 </w:delText>
        </w:r>
      </w:del>
      <w:ins w:id="41" w:author="cesu055" w:date="2015-12-09T09:04:00Z">
        <w:r w:rsidR="000B2403">
          <w:t xml:space="preserve">Our Fortune </w:t>
        </w:r>
      </w:ins>
      <w:r>
        <w:t>may be tasked by the Harbour Master to assist HM Coastguard with Search and Rescue or other incident response. Control is maintained by the Harbour Master when tasked in support of HM Coastguard.</w:t>
      </w:r>
    </w:p>
    <w:p w:rsidR="007B7609" w:rsidRDefault="007B7609" w:rsidP="00AC2597">
      <w:pPr>
        <w:spacing w:after="120"/>
      </w:pPr>
    </w:p>
    <w:p w:rsidR="007B7609" w:rsidRDefault="007B7609" w:rsidP="00AC2597">
      <w:pPr>
        <w:pStyle w:val="Heading3"/>
        <w:spacing w:after="120"/>
      </w:pPr>
      <w:bookmarkStart w:id="42" w:name="_Toc96155299"/>
      <w:bookmarkStart w:id="43" w:name="_Toc96155684"/>
      <w:r>
        <w:rPr>
          <w:caps w:val="0"/>
        </w:rPr>
        <w:t>THIRD PARTY RESOURCES</w:t>
      </w:r>
      <w:bookmarkEnd w:id="42"/>
      <w:bookmarkEnd w:id="43"/>
    </w:p>
    <w:p w:rsidR="007B7609" w:rsidRDefault="007B7609" w:rsidP="00AC2597">
      <w:pPr>
        <w:pStyle w:val="Heading3"/>
        <w:spacing w:after="120"/>
      </w:pPr>
    </w:p>
    <w:p w:rsidR="00AC2597" w:rsidRPr="00AC2597" w:rsidRDefault="00AC2597" w:rsidP="00AC2597">
      <w:pPr>
        <w:rPr>
          <w:color w:val="000000"/>
          <w:u w:val="single"/>
        </w:rPr>
      </w:pPr>
      <w:r w:rsidRPr="00AC2597">
        <w:rPr>
          <w:b/>
          <w:bCs/>
          <w:color w:val="000000"/>
          <w:u w:val="single"/>
        </w:rPr>
        <w:t xml:space="preserve">Marine &amp; Towage Services Group Ltd [Brixham Office] </w:t>
      </w:r>
      <w:r>
        <w:rPr>
          <w:b/>
          <w:bCs/>
          <w:color w:val="000000"/>
          <w:u w:val="single"/>
        </w:rPr>
        <w:t>(MTS)</w:t>
      </w:r>
    </w:p>
    <w:p w:rsidR="00AC2597" w:rsidRPr="00AC2597" w:rsidRDefault="00AC2597" w:rsidP="00AC2597">
      <w:pPr>
        <w:rPr>
          <w:color w:val="000000"/>
        </w:rPr>
      </w:pPr>
      <w:r w:rsidRPr="00AC2597">
        <w:rPr>
          <w:i/>
          <w:iCs/>
          <w:color w:val="000000"/>
        </w:rPr>
        <w:t xml:space="preserve">Formerly, Torbay &amp; Brixham Shipping Agents Ltd </w:t>
      </w:r>
    </w:p>
    <w:p w:rsidR="00AC2597" w:rsidRPr="00AC2597" w:rsidRDefault="00AC2597" w:rsidP="00AC2597">
      <w:pPr>
        <w:spacing w:after="120"/>
        <w:rPr>
          <w:b/>
          <w:color w:val="000000"/>
          <w:u w:val="single"/>
        </w:rPr>
      </w:pPr>
    </w:p>
    <w:p w:rsidR="007B7609" w:rsidRDefault="007B7609" w:rsidP="00AC2597">
      <w:pPr>
        <w:spacing w:after="120"/>
        <w:rPr>
          <w:b/>
        </w:rPr>
      </w:pPr>
      <w:r>
        <w:rPr>
          <w:b/>
        </w:rPr>
        <w:t>Pilot Boats</w:t>
      </w:r>
    </w:p>
    <w:p w:rsidR="007B7609" w:rsidRDefault="007B7609" w:rsidP="00AC2597">
      <w:pPr>
        <w:spacing w:after="120"/>
        <w:rPr>
          <w:b/>
        </w:rPr>
      </w:pPr>
    </w:p>
    <w:p w:rsidR="007B7609" w:rsidRDefault="007B7609" w:rsidP="00AC2597">
      <w:pPr>
        <w:pStyle w:val="Header"/>
        <w:tabs>
          <w:tab w:val="clear" w:pos="4153"/>
          <w:tab w:val="clear" w:pos="8306"/>
        </w:tabs>
        <w:spacing w:after="120"/>
      </w:pPr>
      <w:r>
        <w:t xml:space="preserve">Use of </w:t>
      </w:r>
      <w:r w:rsidR="00AC2597">
        <w:t>MTS</w:t>
      </w:r>
      <w:r>
        <w:t xml:space="preserve"> Pilot Boats are covered by contractual arrangement</w:t>
      </w:r>
    </w:p>
    <w:p w:rsidR="007B7609" w:rsidRDefault="007B7609" w:rsidP="00AC2597">
      <w:pPr>
        <w:spacing w:after="120"/>
      </w:pPr>
    </w:p>
    <w:p w:rsidR="007B7609" w:rsidRDefault="007B7609" w:rsidP="00AC2597">
      <w:pPr>
        <w:pStyle w:val="Heading3"/>
        <w:spacing w:after="120"/>
      </w:pPr>
      <w:bookmarkStart w:id="44" w:name="_Toc96155300"/>
      <w:bookmarkStart w:id="45" w:name="_Toc96155685"/>
      <w:r>
        <w:t>NEWS MEDIA</w:t>
      </w:r>
      <w:bookmarkEnd w:id="44"/>
      <w:bookmarkEnd w:id="45"/>
    </w:p>
    <w:p w:rsidR="007B7609" w:rsidRDefault="007B7609" w:rsidP="00AC2597">
      <w:pPr>
        <w:spacing w:after="120"/>
        <w:jc w:val="both"/>
      </w:pPr>
    </w:p>
    <w:p w:rsidR="007B7609" w:rsidRDefault="007B7609" w:rsidP="00AC2597">
      <w:pPr>
        <w:spacing w:after="120"/>
      </w:pPr>
      <w:r>
        <w:t xml:space="preserve">Most incidents will attract interest from the news media. Torbay Council’s </w:t>
      </w:r>
      <w:r w:rsidR="00082B2A">
        <w:t>Communications Team</w:t>
      </w:r>
      <w:r>
        <w:t xml:space="preserve"> should be notified of any significant incidents.</w:t>
      </w:r>
    </w:p>
    <w:p w:rsidR="007B7609" w:rsidRDefault="007B7609" w:rsidP="00AC2597">
      <w:pPr>
        <w:spacing w:after="120"/>
      </w:pPr>
    </w:p>
    <w:p w:rsidR="007B7609" w:rsidRDefault="007B7609" w:rsidP="00AC2597">
      <w:pPr>
        <w:spacing w:after="120"/>
      </w:pPr>
      <w:r>
        <w:t xml:space="preserve">Guidance also exists in Torbay Council's Major Emergency </w:t>
      </w:r>
      <w:r w:rsidR="00082B2A">
        <w:t>Plan</w:t>
      </w:r>
      <w:r>
        <w:t xml:space="preserve">. </w:t>
      </w:r>
    </w:p>
    <w:p w:rsidR="007B7609" w:rsidRDefault="007B7609" w:rsidP="00AC2597">
      <w:pPr>
        <w:pStyle w:val="Heading3"/>
        <w:spacing w:after="120"/>
      </w:pPr>
    </w:p>
    <w:p w:rsidR="007B7609" w:rsidRDefault="007B7609" w:rsidP="00AC2597">
      <w:pPr>
        <w:pStyle w:val="Heading3"/>
        <w:spacing w:after="120"/>
      </w:pPr>
      <w:bookmarkStart w:id="46" w:name="_Toc96155301"/>
      <w:bookmarkStart w:id="47" w:name="_Toc96155686"/>
      <w:r>
        <w:t xml:space="preserve">SHIFT </w:t>
      </w:r>
      <w:smartTag w:uri="urn:schemas-microsoft-com:office:smarttags" w:element="place">
        <w:r>
          <w:t>ROTA</w:t>
        </w:r>
      </w:smartTag>
      <w:bookmarkEnd w:id="46"/>
      <w:bookmarkEnd w:id="47"/>
    </w:p>
    <w:p w:rsidR="007B7609" w:rsidRDefault="007B7609" w:rsidP="00AC2597">
      <w:pPr>
        <w:pStyle w:val="Header"/>
        <w:spacing w:after="120"/>
      </w:pPr>
    </w:p>
    <w:p w:rsidR="007B7609" w:rsidRDefault="007B7609" w:rsidP="00AC2597">
      <w:pPr>
        <w:pStyle w:val="Header"/>
        <w:spacing w:after="120"/>
      </w:pPr>
      <w:r>
        <w:t>In the event that staff are required to work over a 24-hour period, a shift system must be implemented.</w:t>
      </w:r>
    </w:p>
    <w:p w:rsidR="007B7609" w:rsidRDefault="007B7609" w:rsidP="00AC2597">
      <w:pPr>
        <w:pStyle w:val="Header"/>
        <w:spacing w:after="120"/>
      </w:pPr>
    </w:p>
    <w:p w:rsidR="007B7609" w:rsidRDefault="007B7609" w:rsidP="00AC2597">
      <w:pPr>
        <w:pStyle w:val="Header"/>
        <w:spacing w:after="120"/>
      </w:pPr>
      <w:r>
        <w:t>It is anticipated that a shift will extend for a maximum of 6 hours. A second and a third shift will be expected to take over for further periods of 6 hours respectively. The three shifts would then alternate for the duration of the emergency until replacements can be brought in. Time should be allowed for hand-overs.</w:t>
      </w:r>
    </w:p>
    <w:p w:rsidR="007B7609" w:rsidRDefault="007B7609">
      <w:pPr>
        <w:pStyle w:val="Header"/>
        <w:jc w:val="both"/>
        <w:rPr>
          <w:ins w:id="48" w:author="cesu055" w:date="2015-12-08T15:41:00Z"/>
        </w:rPr>
      </w:pPr>
    </w:p>
    <w:p w:rsidR="004F0840" w:rsidRDefault="004F0840">
      <w:pPr>
        <w:pStyle w:val="Header"/>
        <w:jc w:val="both"/>
        <w:rPr>
          <w:ins w:id="49" w:author="cesu055" w:date="2015-12-08T15:41:00Z"/>
        </w:rPr>
      </w:pPr>
    </w:p>
    <w:p w:rsidR="004F0840" w:rsidRDefault="004F0840">
      <w:pPr>
        <w:pStyle w:val="Header"/>
        <w:jc w:val="both"/>
      </w:pPr>
    </w:p>
    <w:p w:rsidR="007B7609" w:rsidRDefault="007B7609">
      <w:pPr>
        <w:pStyle w:val="Heading4"/>
      </w:pPr>
      <w:bookmarkStart w:id="50" w:name="_Toc518291224"/>
      <w:r>
        <w:lastRenderedPageBreak/>
        <w:t>Example Duty Roster</w:t>
      </w:r>
      <w:bookmarkStart w:id="51" w:name="_Hlt512224731"/>
      <w:bookmarkEnd w:id="50"/>
      <w:bookmarkEnd w:id="51"/>
    </w:p>
    <w:p w:rsidR="007B7609" w:rsidRDefault="007B7609">
      <w:pPr>
        <w:pStyle w:val="Heade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1984"/>
        <w:gridCol w:w="1985"/>
        <w:gridCol w:w="1985"/>
      </w:tblGrid>
      <w:tr w:rsidR="007B7609" w:rsidTr="00AC2597">
        <w:trPr>
          <w:trHeight w:val="467"/>
        </w:trPr>
        <w:tc>
          <w:tcPr>
            <w:tcW w:w="1526" w:type="dxa"/>
            <w:shd w:val="pct15" w:color="000000" w:fill="FFFFFF"/>
            <w:vAlign w:val="center"/>
          </w:tcPr>
          <w:p w:rsidR="007B7609" w:rsidRDefault="007B7609" w:rsidP="00AC2597">
            <w:pPr>
              <w:pStyle w:val="Header"/>
              <w:jc w:val="center"/>
            </w:pPr>
          </w:p>
        </w:tc>
        <w:tc>
          <w:tcPr>
            <w:tcW w:w="1984" w:type="dxa"/>
            <w:vAlign w:val="center"/>
          </w:tcPr>
          <w:p w:rsidR="007B7609" w:rsidRDefault="007B7609" w:rsidP="00AC2597">
            <w:pPr>
              <w:pStyle w:val="Header"/>
              <w:jc w:val="center"/>
            </w:pPr>
            <w:smartTag w:uri="urn:schemas-microsoft-com:office:smarttags" w:element="time">
              <w:smartTagPr>
                <w:attr w:name="Hour" w:val="7"/>
                <w:attr w:name="Minute" w:val="30"/>
              </w:smartTagPr>
              <w:r>
                <w:t>07:30 – 14:00</w:t>
              </w:r>
            </w:smartTag>
          </w:p>
        </w:tc>
        <w:tc>
          <w:tcPr>
            <w:tcW w:w="1984" w:type="dxa"/>
            <w:vAlign w:val="center"/>
          </w:tcPr>
          <w:p w:rsidR="007B7609" w:rsidRDefault="007B7609" w:rsidP="00AC2597">
            <w:pPr>
              <w:pStyle w:val="Header"/>
              <w:jc w:val="center"/>
            </w:pPr>
            <w:r>
              <w:t>13.30 – 20:00</w:t>
            </w:r>
          </w:p>
        </w:tc>
        <w:tc>
          <w:tcPr>
            <w:tcW w:w="1985" w:type="dxa"/>
            <w:vAlign w:val="center"/>
          </w:tcPr>
          <w:p w:rsidR="007B7609" w:rsidRDefault="007B7609" w:rsidP="00AC2597">
            <w:pPr>
              <w:pStyle w:val="Header"/>
              <w:jc w:val="center"/>
            </w:pPr>
            <w:smartTag w:uri="urn:schemas-microsoft-com:office:smarttags" w:element="time">
              <w:smartTagPr>
                <w:attr w:name="Hour" w:val="19"/>
                <w:attr w:name="Minute" w:val="30"/>
              </w:smartTagPr>
              <w:r>
                <w:t>19:30</w:t>
              </w:r>
            </w:smartTag>
            <w:r>
              <w:t xml:space="preserve"> - 0200</w:t>
            </w:r>
          </w:p>
        </w:tc>
        <w:tc>
          <w:tcPr>
            <w:tcW w:w="1985" w:type="dxa"/>
            <w:vAlign w:val="center"/>
          </w:tcPr>
          <w:p w:rsidR="007B7609" w:rsidRDefault="007B7609" w:rsidP="00AC2597">
            <w:pPr>
              <w:pStyle w:val="Header"/>
              <w:jc w:val="center"/>
            </w:pPr>
            <w:smartTag w:uri="urn:schemas-microsoft-com:office:smarttags" w:element="time">
              <w:smartTagPr>
                <w:attr w:name="Hour" w:val="1"/>
                <w:attr w:name="Minute" w:val="30"/>
              </w:smartTagPr>
              <w:r>
                <w:t>01:30</w:t>
              </w:r>
            </w:smartTag>
            <w:r>
              <w:t xml:space="preserve"> - 0800</w:t>
            </w:r>
          </w:p>
        </w:tc>
      </w:tr>
      <w:tr w:rsidR="007B7609" w:rsidTr="00AC2597">
        <w:trPr>
          <w:trHeight w:val="467"/>
        </w:trPr>
        <w:tc>
          <w:tcPr>
            <w:tcW w:w="1526" w:type="dxa"/>
            <w:vAlign w:val="center"/>
          </w:tcPr>
          <w:p w:rsidR="007B7609" w:rsidRDefault="007B7609" w:rsidP="00AC2597">
            <w:pPr>
              <w:pStyle w:val="Header"/>
              <w:jc w:val="center"/>
            </w:pPr>
            <w:r>
              <w:t>Monday</w:t>
            </w:r>
          </w:p>
        </w:tc>
        <w:tc>
          <w:tcPr>
            <w:tcW w:w="1984" w:type="dxa"/>
            <w:vAlign w:val="center"/>
          </w:tcPr>
          <w:p w:rsidR="007B7609" w:rsidRDefault="007B7609" w:rsidP="00AC2597">
            <w:pPr>
              <w:pStyle w:val="Header"/>
              <w:jc w:val="center"/>
            </w:pPr>
            <w:r>
              <w:t>Shift 1</w:t>
            </w:r>
          </w:p>
        </w:tc>
        <w:tc>
          <w:tcPr>
            <w:tcW w:w="1984" w:type="dxa"/>
            <w:vAlign w:val="center"/>
          </w:tcPr>
          <w:p w:rsidR="007B7609" w:rsidRDefault="007B7609" w:rsidP="00AC2597">
            <w:pPr>
              <w:pStyle w:val="Header"/>
              <w:jc w:val="center"/>
            </w:pPr>
            <w:r>
              <w:t>Shift 2</w:t>
            </w:r>
          </w:p>
        </w:tc>
        <w:tc>
          <w:tcPr>
            <w:tcW w:w="1985" w:type="dxa"/>
            <w:vAlign w:val="center"/>
          </w:tcPr>
          <w:p w:rsidR="007B7609" w:rsidRDefault="007B7609" w:rsidP="00AC2597">
            <w:pPr>
              <w:pStyle w:val="Header"/>
              <w:jc w:val="center"/>
            </w:pPr>
            <w:r>
              <w:t>Shift 3</w:t>
            </w:r>
          </w:p>
        </w:tc>
        <w:tc>
          <w:tcPr>
            <w:tcW w:w="1985" w:type="dxa"/>
            <w:vAlign w:val="center"/>
          </w:tcPr>
          <w:p w:rsidR="007B7609" w:rsidRDefault="007B7609" w:rsidP="00AC2597">
            <w:pPr>
              <w:pStyle w:val="Header"/>
              <w:jc w:val="center"/>
            </w:pPr>
            <w:r>
              <w:t>1</w:t>
            </w:r>
          </w:p>
        </w:tc>
      </w:tr>
      <w:tr w:rsidR="007B7609" w:rsidTr="00AC2597">
        <w:trPr>
          <w:trHeight w:val="467"/>
        </w:trPr>
        <w:tc>
          <w:tcPr>
            <w:tcW w:w="1526" w:type="dxa"/>
            <w:vAlign w:val="center"/>
          </w:tcPr>
          <w:p w:rsidR="007B7609" w:rsidRDefault="007B7609" w:rsidP="00AC2597">
            <w:pPr>
              <w:pStyle w:val="Header"/>
              <w:jc w:val="center"/>
            </w:pPr>
            <w:r>
              <w:t>Tuesday</w:t>
            </w:r>
          </w:p>
        </w:tc>
        <w:tc>
          <w:tcPr>
            <w:tcW w:w="1984" w:type="dxa"/>
            <w:vAlign w:val="center"/>
          </w:tcPr>
          <w:p w:rsidR="007B7609" w:rsidRDefault="007B7609" w:rsidP="00AC2597">
            <w:pPr>
              <w:pStyle w:val="Header"/>
              <w:jc w:val="center"/>
            </w:pPr>
            <w:r>
              <w:t>2</w:t>
            </w:r>
          </w:p>
        </w:tc>
        <w:tc>
          <w:tcPr>
            <w:tcW w:w="1984" w:type="dxa"/>
            <w:vAlign w:val="center"/>
          </w:tcPr>
          <w:p w:rsidR="007B7609" w:rsidRDefault="007B7609" w:rsidP="00AC2597">
            <w:pPr>
              <w:pStyle w:val="Header"/>
              <w:jc w:val="center"/>
            </w:pPr>
            <w:r>
              <w:t>3</w:t>
            </w:r>
          </w:p>
        </w:tc>
        <w:tc>
          <w:tcPr>
            <w:tcW w:w="1985" w:type="dxa"/>
            <w:vAlign w:val="center"/>
          </w:tcPr>
          <w:p w:rsidR="007B7609" w:rsidRDefault="007B7609" w:rsidP="00AC2597">
            <w:pPr>
              <w:pStyle w:val="Header"/>
              <w:jc w:val="center"/>
            </w:pPr>
            <w:r>
              <w:t>1</w:t>
            </w:r>
          </w:p>
        </w:tc>
        <w:tc>
          <w:tcPr>
            <w:tcW w:w="1985" w:type="dxa"/>
            <w:vAlign w:val="center"/>
          </w:tcPr>
          <w:p w:rsidR="007B7609" w:rsidRDefault="007B7609" w:rsidP="00AC2597">
            <w:pPr>
              <w:pStyle w:val="Header"/>
              <w:jc w:val="center"/>
            </w:pPr>
            <w:r>
              <w:t>2</w:t>
            </w:r>
          </w:p>
        </w:tc>
      </w:tr>
      <w:tr w:rsidR="007B7609" w:rsidTr="00AC2597">
        <w:trPr>
          <w:trHeight w:val="467"/>
        </w:trPr>
        <w:tc>
          <w:tcPr>
            <w:tcW w:w="1526" w:type="dxa"/>
            <w:vAlign w:val="center"/>
          </w:tcPr>
          <w:p w:rsidR="007B7609" w:rsidRDefault="007B7609" w:rsidP="00AC2597">
            <w:pPr>
              <w:pStyle w:val="Header"/>
              <w:jc w:val="center"/>
            </w:pPr>
            <w:r>
              <w:t>Wednesday</w:t>
            </w:r>
          </w:p>
        </w:tc>
        <w:tc>
          <w:tcPr>
            <w:tcW w:w="1984" w:type="dxa"/>
            <w:vAlign w:val="center"/>
          </w:tcPr>
          <w:p w:rsidR="007B7609" w:rsidRDefault="007B7609" w:rsidP="00AC2597">
            <w:pPr>
              <w:pStyle w:val="Header"/>
              <w:jc w:val="center"/>
            </w:pPr>
            <w:r>
              <w:t>3</w:t>
            </w:r>
          </w:p>
        </w:tc>
        <w:tc>
          <w:tcPr>
            <w:tcW w:w="1984" w:type="dxa"/>
            <w:vAlign w:val="center"/>
          </w:tcPr>
          <w:p w:rsidR="007B7609" w:rsidRDefault="007B7609" w:rsidP="00AC2597">
            <w:pPr>
              <w:pStyle w:val="Header"/>
              <w:jc w:val="center"/>
            </w:pPr>
            <w:r>
              <w:t>1</w:t>
            </w:r>
          </w:p>
        </w:tc>
        <w:tc>
          <w:tcPr>
            <w:tcW w:w="1985" w:type="dxa"/>
            <w:vAlign w:val="center"/>
          </w:tcPr>
          <w:p w:rsidR="007B7609" w:rsidRDefault="007B7609" w:rsidP="00AC2597">
            <w:pPr>
              <w:pStyle w:val="Header"/>
              <w:jc w:val="center"/>
            </w:pPr>
            <w:r>
              <w:t>2</w:t>
            </w:r>
          </w:p>
        </w:tc>
        <w:tc>
          <w:tcPr>
            <w:tcW w:w="1985" w:type="dxa"/>
            <w:vAlign w:val="center"/>
          </w:tcPr>
          <w:p w:rsidR="007B7609" w:rsidRDefault="007B7609" w:rsidP="00AC2597">
            <w:pPr>
              <w:pStyle w:val="Header"/>
              <w:jc w:val="center"/>
            </w:pPr>
            <w:r>
              <w:t>3</w:t>
            </w:r>
          </w:p>
        </w:tc>
      </w:tr>
      <w:tr w:rsidR="007B7609" w:rsidTr="00AC2597">
        <w:trPr>
          <w:trHeight w:val="467"/>
        </w:trPr>
        <w:tc>
          <w:tcPr>
            <w:tcW w:w="1526" w:type="dxa"/>
            <w:vAlign w:val="center"/>
          </w:tcPr>
          <w:p w:rsidR="007B7609" w:rsidRDefault="007B7609" w:rsidP="00AC2597">
            <w:pPr>
              <w:pStyle w:val="Header"/>
              <w:jc w:val="center"/>
            </w:pPr>
            <w:r>
              <w:t>Etc.</w:t>
            </w:r>
          </w:p>
        </w:tc>
        <w:tc>
          <w:tcPr>
            <w:tcW w:w="1984" w:type="dxa"/>
            <w:vAlign w:val="center"/>
          </w:tcPr>
          <w:p w:rsidR="007B7609" w:rsidRDefault="007B7609" w:rsidP="00AC2597">
            <w:pPr>
              <w:pStyle w:val="Header"/>
              <w:jc w:val="center"/>
            </w:pPr>
          </w:p>
        </w:tc>
        <w:tc>
          <w:tcPr>
            <w:tcW w:w="1984" w:type="dxa"/>
            <w:vAlign w:val="center"/>
          </w:tcPr>
          <w:p w:rsidR="007B7609" w:rsidRDefault="007B7609" w:rsidP="00AC2597">
            <w:pPr>
              <w:pStyle w:val="Header"/>
              <w:jc w:val="center"/>
            </w:pPr>
          </w:p>
        </w:tc>
        <w:tc>
          <w:tcPr>
            <w:tcW w:w="1985" w:type="dxa"/>
            <w:vAlign w:val="center"/>
          </w:tcPr>
          <w:p w:rsidR="007B7609" w:rsidRDefault="007B7609" w:rsidP="00AC2597">
            <w:pPr>
              <w:pStyle w:val="Header"/>
              <w:jc w:val="center"/>
            </w:pPr>
          </w:p>
        </w:tc>
        <w:tc>
          <w:tcPr>
            <w:tcW w:w="1985" w:type="dxa"/>
            <w:vAlign w:val="center"/>
          </w:tcPr>
          <w:p w:rsidR="007B7609" w:rsidRDefault="007B7609" w:rsidP="00AC2597">
            <w:pPr>
              <w:pStyle w:val="Header"/>
              <w:jc w:val="center"/>
            </w:pPr>
          </w:p>
        </w:tc>
      </w:tr>
    </w:tbl>
    <w:p w:rsidR="00AF6590" w:rsidRDefault="00AF6590" w:rsidP="00AC2597">
      <w:pPr>
        <w:pStyle w:val="Heading3"/>
        <w:spacing w:after="120"/>
      </w:pPr>
      <w:bookmarkStart w:id="52" w:name="_Toc96155303"/>
      <w:bookmarkStart w:id="53" w:name="_Toc96155688"/>
      <w:bookmarkStart w:id="54" w:name="_Toc506000999"/>
      <w:bookmarkStart w:id="55" w:name="_Toc518291227"/>
    </w:p>
    <w:p w:rsidR="007B7609" w:rsidRDefault="007B7609" w:rsidP="00AC2597">
      <w:pPr>
        <w:pStyle w:val="Heading3"/>
        <w:spacing w:after="120"/>
      </w:pPr>
      <w:r>
        <w:t>HEALTH AND SAFETY</w:t>
      </w:r>
      <w:bookmarkEnd w:id="52"/>
      <w:bookmarkEnd w:id="53"/>
    </w:p>
    <w:p w:rsidR="007B7609" w:rsidRDefault="007B7609" w:rsidP="00AC2597">
      <w:pPr>
        <w:spacing w:after="120"/>
        <w:jc w:val="both"/>
      </w:pPr>
    </w:p>
    <w:p w:rsidR="007B7609" w:rsidRDefault="007B7609" w:rsidP="00AC2597">
      <w:pPr>
        <w:spacing w:after="120"/>
      </w:pPr>
      <w:r>
        <w:t>Health and Safety considerations should be taken into account both in planning and responding to incidents. Managers must assess health and safety risks and put in place appropriate controls in accordance with current health and safety legislation and policies.</w:t>
      </w:r>
    </w:p>
    <w:p w:rsidR="007B7609" w:rsidRDefault="007B7609" w:rsidP="00AC2597">
      <w:pPr>
        <w:spacing w:after="120"/>
      </w:pPr>
    </w:p>
    <w:p w:rsidR="007B7609" w:rsidRDefault="007B7609" w:rsidP="00AC2597">
      <w:pPr>
        <w:spacing w:after="120"/>
      </w:pPr>
      <w:r>
        <w:t>A core feature of all Health and Safety Regulations is the requirement to undertake a suitable and sufficient risk assessment as a pre-cursor to introducing the necessary control measures to eradicate or minimise exposure to risk.</w:t>
      </w:r>
    </w:p>
    <w:p w:rsidR="007B7609" w:rsidRDefault="007B7609" w:rsidP="00AC2597">
      <w:pPr>
        <w:pStyle w:val="Heading3"/>
        <w:spacing w:after="120"/>
      </w:pPr>
    </w:p>
    <w:p w:rsidR="007B7609" w:rsidRDefault="007B7609" w:rsidP="00AC2597">
      <w:pPr>
        <w:pStyle w:val="Heading3"/>
        <w:spacing w:after="120"/>
      </w:pPr>
      <w:bookmarkStart w:id="56" w:name="_Toc96155304"/>
      <w:bookmarkStart w:id="57" w:name="_Toc96155689"/>
      <w:r>
        <w:t>ADMINISTRATION</w:t>
      </w:r>
      <w:bookmarkEnd w:id="54"/>
      <w:bookmarkEnd w:id="55"/>
      <w:bookmarkEnd w:id="56"/>
      <w:bookmarkEnd w:id="57"/>
    </w:p>
    <w:p w:rsidR="007B7609" w:rsidRDefault="007B7609" w:rsidP="00AC2597">
      <w:pPr>
        <w:pStyle w:val="Header"/>
        <w:spacing w:after="120"/>
        <w:rPr>
          <w:b/>
        </w:rPr>
      </w:pPr>
    </w:p>
    <w:p w:rsidR="007B7609" w:rsidRDefault="007B7609" w:rsidP="00AC2597">
      <w:pPr>
        <w:pStyle w:val="Heading4"/>
        <w:spacing w:after="120"/>
      </w:pPr>
      <w:bookmarkStart w:id="58" w:name="_Toc506001000"/>
      <w:bookmarkStart w:id="59" w:name="_Toc518291228"/>
      <w:r>
        <w:t>Expenditure</w:t>
      </w:r>
      <w:bookmarkEnd w:id="58"/>
      <w:bookmarkEnd w:id="59"/>
    </w:p>
    <w:p w:rsidR="007B7609" w:rsidRDefault="007B7609" w:rsidP="00AC2597">
      <w:pPr>
        <w:pStyle w:val="Header"/>
        <w:spacing w:after="120"/>
        <w:rPr>
          <w:u w:val="single"/>
        </w:rPr>
      </w:pPr>
    </w:p>
    <w:p w:rsidR="007B7609" w:rsidRDefault="007B7609" w:rsidP="00AC2597">
      <w:pPr>
        <w:pStyle w:val="Header"/>
        <w:tabs>
          <w:tab w:val="left" w:pos="1260"/>
        </w:tabs>
        <w:spacing w:after="120"/>
      </w:pPr>
      <w:r>
        <w:t xml:space="preserve">An accurate record must be kept of all expenditure during an emergency to ensure that all incurred costs are repaid promptly. </w:t>
      </w:r>
    </w:p>
    <w:p w:rsidR="00EA27DC" w:rsidRDefault="00EA27DC" w:rsidP="00AC2597">
      <w:pPr>
        <w:pStyle w:val="Header"/>
        <w:tabs>
          <w:tab w:val="left" w:pos="1260"/>
        </w:tabs>
        <w:spacing w:after="120"/>
      </w:pPr>
    </w:p>
    <w:p w:rsidR="007B7609" w:rsidRDefault="007B7609" w:rsidP="00AC2597">
      <w:pPr>
        <w:pStyle w:val="Heading4"/>
        <w:spacing w:after="120"/>
      </w:pPr>
      <w:bookmarkStart w:id="60" w:name="_Toc506001001"/>
      <w:bookmarkStart w:id="61" w:name="_Toc518291229"/>
      <w:r>
        <w:t>Records</w:t>
      </w:r>
      <w:bookmarkEnd w:id="60"/>
      <w:bookmarkEnd w:id="61"/>
    </w:p>
    <w:p w:rsidR="007B7609" w:rsidRDefault="007B7609" w:rsidP="00AC2597">
      <w:pPr>
        <w:pStyle w:val="Header"/>
        <w:tabs>
          <w:tab w:val="left" w:pos="1260"/>
        </w:tabs>
        <w:spacing w:after="120"/>
        <w:rPr>
          <w:u w:val="single"/>
        </w:rPr>
      </w:pPr>
    </w:p>
    <w:p w:rsidR="007B7609" w:rsidRDefault="007B7609" w:rsidP="00AC2597">
      <w:pPr>
        <w:pStyle w:val="Header"/>
        <w:tabs>
          <w:tab w:val="left" w:pos="1260"/>
        </w:tabs>
        <w:spacing w:after="120"/>
      </w:pPr>
      <w:r>
        <w:t xml:space="preserve">A log must be kept of all decisions and actions taken, including details of financial expenditure relating to the emergency. An example Operations Log Sheet is shown at Annex </w:t>
      </w:r>
      <w:r w:rsidR="008F4E6B" w:rsidRPr="00180D2E">
        <w:t>E</w:t>
      </w:r>
      <w:r w:rsidRPr="00180D2E">
        <w:t>.</w:t>
      </w:r>
    </w:p>
    <w:p w:rsidR="007B7609" w:rsidRDefault="007B7609" w:rsidP="00AC2597">
      <w:pPr>
        <w:pStyle w:val="Heading3"/>
        <w:spacing w:after="120"/>
        <w:sectPr w:rsidR="007B7609">
          <w:footerReference w:type="default" r:id="rId12"/>
          <w:pgSz w:w="11907" w:h="16840" w:code="9"/>
          <w:pgMar w:top="1298" w:right="1440" w:bottom="1440" w:left="1440" w:header="1440" w:footer="1440" w:gutter="0"/>
          <w:pgNumType w:start="1"/>
          <w:cols w:space="720"/>
          <w:noEndnote/>
        </w:sectPr>
      </w:pPr>
    </w:p>
    <w:p w:rsidR="007B7609" w:rsidRDefault="007B7609" w:rsidP="00237F8E">
      <w:pPr>
        <w:pStyle w:val="Heading1"/>
        <w:spacing w:after="120"/>
      </w:pPr>
      <w:bookmarkStart w:id="62" w:name="_Hlt518291162"/>
      <w:bookmarkStart w:id="63" w:name="_Toc96155305"/>
      <w:bookmarkStart w:id="64" w:name="_Toc96155690"/>
      <w:bookmarkEnd w:id="29"/>
      <w:bookmarkEnd w:id="30"/>
      <w:bookmarkEnd w:id="31"/>
      <w:bookmarkEnd w:id="62"/>
      <w:r>
        <w:lastRenderedPageBreak/>
        <w:t xml:space="preserve">CHAPTER </w:t>
      </w:r>
      <w:bookmarkEnd w:id="63"/>
      <w:bookmarkEnd w:id="64"/>
      <w:r w:rsidR="008B188D">
        <w:t>3</w:t>
      </w:r>
    </w:p>
    <w:p w:rsidR="007B7609" w:rsidRDefault="007B7609" w:rsidP="00237F8E">
      <w:pPr>
        <w:pStyle w:val="Heading1"/>
        <w:spacing w:after="120"/>
      </w:pPr>
    </w:p>
    <w:p w:rsidR="007B7609" w:rsidRDefault="007B7609" w:rsidP="00237F8E">
      <w:pPr>
        <w:pStyle w:val="Heading2"/>
        <w:spacing w:after="120"/>
      </w:pPr>
      <w:bookmarkStart w:id="65" w:name="_Toc96155306"/>
      <w:bookmarkStart w:id="66" w:name="_Toc96155691"/>
      <w:r>
        <w:t>COMMAND AND CONTROL</w:t>
      </w:r>
      <w:bookmarkEnd w:id="65"/>
      <w:bookmarkEnd w:id="66"/>
    </w:p>
    <w:p w:rsidR="007B7609" w:rsidRDefault="007B7609" w:rsidP="00237F8E">
      <w:pPr>
        <w:pStyle w:val="Heading2"/>
        <w:spacing w:after="120"/>
      </w:pPr>
    </w:p>
    <w:p w:rsidR="007B7609" w:rsidRDefault="007B7609" w:rsidP="00237F8E">
      <w:pPr>
        <w:pStyle w:val="Heading2"/>
        <w:spacing w:after="120"/>
      </w:pPr>
      <w:bookmarkStart w:id="67" w:name="_Toc96155307"/>
      <w:bookmarkStart w:id="68" w:name="_Toc96155692"/>
      <w:r>
        <w:rPr>
          <w:caps w:val="0"/>
        </w:rPr>
        <w:t xml:space="preserve">SECTION 1 - INCIDENTS AT SEA IN </w:t>
      </w:r>
      <w:smartTag w:uri="urn:schemas-microsoft-com:office:smarttags" w:element="place">
        <w:smartTag w:uri="urn:schemas-microsoft-com:office:smarttags" w:element="PlaceName">
          <w:r>
            <w:rPr>
              <w:caps w:val="0"/>
            </w:rPr>
            <w:t>TOR</w:t>
          </w:r>
        </w:smartTag>
        <w:r>
          <w:rPr>
            <w:caps w:val="0"/>
          </w:rPr>
          <w:t xml:space="preserve"> </w:t>
        </w:r>
        <w:smartTag w:uri="urn:schemas-microsoft-com:office:smarttags" w:element="PlaceName">
          <w:r>
            <w:rPr>
              <w:caps w:val="0"/>
            </w:rPr>
            <w:t>BAY</w:t>
          </w:r>
        </w:smartTag>
      </w:smartTag>
      <w:r>
        <w:rPr>
          <w:caps w:val="0"/>
        </w:rPr>
        <w:t xml:space="preserve"> (Including Enclosed Harbours)</w:t>
      </w:r>
      <w:bookmarkEnd w:id="67"/>
      <w:bookmarkEnd w:id="68"/>
    </w:p>
    <w:p w:rsidR="007B7609" w:rsidRDefault="007B7609" w:rsidP="00237F8E">
      <w:pPr>
        <w:pStyle w:val="Heading2"/>
        <w:spacing w:after="120"/>
        <w:rPr>
          <w:u w:val="none"/>
        </w:rPr>
      </w:pPr>
    </w:p>
    <w:p w:rsidR="007B7609" w:rsidRDefault="007B7609" w:rsidP="00237F8E">
      <w:pPr>
        <w:spacing w:after="120"/>
        <w:rPr>
          <w:b/>
        </w:rPr>
      </w:pPr>
      <w:r>
        <w:rPr>
          <w:b/>
        </w:rPr>
        <w:t>(See Section 2 for incidents ashore)</w:t>
      </w:r>
    </w:p>
    <w:p w:rsidR="007B7609" w:rsidRDefault="007B7609" w:rsidP="00237F8E">
      <w:pPr>
        <w:spacing w:after="120"/>
        <w:jc w:val="both"/>
      </w:pPr>
    </w:p>
    <w:p w:rsidR="007B7609" w:rsidRDefault="007B7609" w:rsidP="00237F8E">
      <w:pPr>
        <w:pStyle w:val="Heading3"/>
        <w:spacing w:after="120"/>
      </w:pPr>
      <w:bookmarkStart w:id="69" w:name="_Toc96155308"/>
      <w:bookmarkStart w:id="70" w:name="_Toc96155693"/>
      <w:r>
        <w:rPr>
          <w:caps w:val="0"/>
        </w:rPr>
        <w:t>HARBOUR MASTER</w:t>
      </w:r>
      <w:bookmarkEnd w:id="69"/>
      <w:bookmarkEnd w:id="70"/>
    </w:p>
    <w:p w:rsidR="007B7609" w:rsidRDefault="007B7609" w:rsidP="00237F8E">
      <w:pPr>
        <w:spacing w:after="120"/>
        <w:jc w:val="both"/>
      </w:pPr>
    </w:p>
    <w:p w:rsidR="008F4E6B" w:rsidRDefault="007B7609" w:rsidP="00237F8E">
      <w:pPr>
        <w:spacing w:after="120"/>
      </w:pPr>
      <w:r>
        <w:t>The Harbour Master is responsible for the control and co-ordination of all incidents (other than the search and rescue elements, and counter terrorism) occurring inside the harbour authority’s jurisdiction.</w:t>
      </w:r>
    </w:p>
    <w:p w:rsidR="008F4E6B" w:rsidRDefault="008F4E6B" w:rsidP="00237F8E">
      <w:pPr>
        <w:spacing w:after="120"/>
      </w:pPr>
    </w:p>
    <w:p w:rsidR="007B7609" w:rsidRDefault="007B7609" w:rsidP="00237F8E">
      <w:pPr>
        <w:pStyle w:val="Heading4"/>
        <w:tabs>
          <w:tab w:val="clear" w:pos="5054"/>
        </w:tabs>
        <w:spacing w:after="120"/>
      </w:pPr>
      <w:r>
        <w:t>Powers to give general directions</w:t>
      </w:r>
    </w:p>
    <w:p w:rsidR="007B7609" w:rsidRDefault="007B7609" w:rsidP="00237F8E">
      <w:pPr>
        <w:spacing w:after="120"/>
      </w:pPr>
    </w:p>
    <w:p w:rsidR="007B7609" w:rsidRDefault="007B7609" w:rsidP="00237F8E">
      <w:pPr>
        <w:spacing w:after="120"/>
      </w:pPr>
      <w:r>
        <w:t xml:space="preserve">All Harbour Masters have powers to direct the time and manner of a ships entry into, departure from, or movement within a harbour. This gives a Harbour Master the power to regulate the day-to-day movements within the harbour. </w:t>
      </w:r>
    </w:p>
    <w:p w:rsidR="007B7609" w:rsidRDefault="007B7609" w:rsidP="00237F8E">
      <w:pPr>
        <w:spacing w:after="120"/>
      </w:pPr>
    </w:p>
    <w:p w:rsidR="007B7609" w:rsidRDefault="007B7609" w:rsidP="00237F8E">
      <w:pPr>
        <w:spacing w:after="120"/>
      </w:pPr>
      <w:r>
        <w:t>It does not permit the Harbour Master to prohibit or insist upon entry. However, the Dangerous Vessels Act 1985 does permit a Harbour Master to prohibit entry or require departure from a harbour if in his opinion the condition of that ship, or the nature of anything it contains, is such that its presence in the harbour might involve a grave and imminent danger to the safety of persons or property or risk that the ship may, by sinking or foundering in the harbour, prevent or seriously prejudice the use of the harbour by other ships. He must have regard to all the circumstances and to the safety of any person or ship. The Secretary of States Representative is empowered to exercise the powers of the Secretary of State to over-rule such directions (See below).</w:t>
      </w:r>
    </w:p>
    <w:p w:rsidR="007B7609" w:rsidRDefault="007B7609" w:rsidP="00237F8E">
      <w:pPr>
        <w:spacing w:after="120"/>
      </w:pPr>
    </w:p>
    <w:p w:rsidR="007B7609" w:rsidRDefault="007B7609" w:rsidP="00237F8E">
      <w:pPr>
        <w:pStyle w:val="Heading3"/>
        <w:spacing w:after="120"/>
        <w:rPr>
          <w:caps w:val="0"/>
        </w:rPr>
      </w:pPr>
      <w:bookmarkStart w:id="71" w:name="_Toc96155309"/>
      <w:bookmarkStart w:id="72" w:name="_Toc96155694"/>
      <w:r>
        <w:rPr>
          <w:caps w:val="0"/>
        </w:rPr>
        <w:t>HM COASTGUARD</w:t>
      </w:r>
      <w:bookmarkEnd w:id="71"/>
      <w:bookmarkEnd w:id="72"/>
    </w:p>
    <w:p w:rsidR="007B7609" w:rsidRDefault="007B7609" w:rsidP="00237F8E">
      <w:pPr>
        <w:spacing w:after="120"/>
      </w:pPr>
    </w:p>
    <w:p w:rsidR="007B7609" w:rsidRDefault="007B7609" w:rsidP="00237F8E">
      <w:pPr>
        <w:spacing w:after="120"/>
      </w:pPr>
      <w:r>
        <w:t xml:space="preserve">Responsible for the co-ordination of civil maritime search and rescue operations throughout the coastal and offshore waters of the </w:t>
      </w:r>
      <w:smartTag w:uri="urn:schemas-microsoft-com:office:smarttags" w:element="country-region">
        <w:r>
          <w:t>UK</w:t>
        </w:r>
      </w:smartTag>
      <w:r>
        <w:t xml:space="preserve">, including the area within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 xml:space="preserve"> limits.</w:t>
      </w:r>
    </w:p>
    <w:p w:rsidR="007B7609" w:rsidRDefault="007B7609" w:rsidP="00237F8E">
      <w:pPr>
        <w:pStyle w:val="Heading3"/>
        <w:spacing w:after="120"/>
        <w:rPr>
          <w:caps w:val="0"/>
        </w:rPr>
      </w:pPr>
    </w:p>
    <w:p w:rsidR="007B7609" w:rsidRDefault="007B7609" w:rsidP="00237F8E">
      <w:pPr>
        <w:spacing w:after="120"/>
      </w:pPr>
      <w:r>
        <w:t>Local response is co-ordinated from the</w:t>
      </w:r>
      <w:r w:rsidR="00A0054E">
        <w:t xml:space="preserve"> </w:t>
      </w:r>
      <w:r w:rsidR="00F822E7">
        <w:t>UK</w:t>
      </w:r>
      <w:r w:rsidR="00A0054E">
        <w:t xml:space="preserve"> Coastguard Operations Centre</w:t>
      </w:r>
      <w:r w:rsidR="00047035">
        <w:t xml:space="preserve"> (CGOC</w:t>
      </w:r>
      <w:r w:rsidR="00A0054E">
        <w:t>)</w:t>
      </w:r>
      <w:r>
        <w:t>.</w:t>
      </w:r>
    </w:p>
    <w:p w:rsidR="007B7609" w:rsidRDefault="007B7609" w:rsidP="00237F8E">
      <w:pPr>
        <w:spacing w:after="120"/>
      </w:pPr>
    </w:p>
    <w:p w:rsidR="007B7609" w:rsidRDefault="007B7609" w:rsidP="00237F8E">
      <w:pPr>
        <w:pStyle w:val="Heading3"/>
        <w:spacing w:after="120"/>
      </w:pPr>
      <w:bookmarkStart w:id="73" w:name="_Toc96155311"/>
      <w:bookmarkStart w:id="74" w:name="_Toc96155696"/>
      <w:r>
        <w:rPr>
          <w:caps w:val="0"/>
        </w:rPr>
        <w:lastRenderedPageBreak/>
        <w:t>SECRETARY OF STATES REPRESENTATIVE (SOSREP)</w:t>
      </w:r>
      <w:bookmarkEnd w:id="73"/>
      <w:bookmarkEnd w:id="74"/>
    </w:p>
    <w:p w:rsidR="007B7609" w:rsidRDefault="007B7609" w:rsidP="00237F8E">
      <w:pPr>
        <w:spacing w:after="120"/>
      </w:pPr>
    </w:p>
    <w:p w:rsidR="007B7609" w:rsidRDefault="007B7609" w:rsidP="00237F8E">
      <w:pPr>
        <w:spacing w:after="120"/>
      </w:pPr>
      <w:r>
        <w:t>The Secretary of States Representative (SOSREP) is appointed by the Government to provide overall direction for all marine pollution incidents involving the salvage of ships or offshore installations that require a national response.</w:t>
      </w:r>
    </w:p>
    <w:p w:rsidR="007B7609" w:rsidRDefault="007B7609" w:rsidP="00237F8E">
      <w:pPr>
        <w:spacing w:after="120"/>
      </w:pPr>
    </w:p>
    <w:p w:rsidR="007B7609" w:rsidRDefault="007B7609" w:rsidP="00237F8E">
      <w:pPr>
        <w:spacing w:after="120"/>
      </w:pPr>
      <w:r>
        <w:t>SOSREP is empowered to exercise the powers of the Secretary of State in respect of dangerous vessels and/or ships that are required to be moved.</w:t>
      </w:r>
    </w:p>
    <w:p w:rsidR="007B7609" w:rsidRDefault="007B7609" w:rsidP="00237F8E">
      <w:pPr>
        <w:spacing w:after="120"/>
        <w:jc w:val="both"/>
      </w:pPr>
    </w:p>
    <w:p w:rsidR="007B7609" w:rsidRDefault="007B7609" w:rsidP="00237F8E">
      <w:pPr>
        <w:spacing w:after="120"/>
      </w:pPr>
      <w:r>
        <w:t xml:space="preserve">SOSREP may act in support of the response to an incident without intervention. </w:t>
      </w:r>
    </w:p>
    <w:p w:rsidR="007B7609" w:rsidRDefault="007B7609" w:rsidP="00237F8E">
      <w:pPr>
        <w:spacing w:after="120"/>
      </w:pPr>
    </w:p>
    <w:p w:rsidR="007B7609" w:rsidRDefault="007B7609" w:rsidP="00237F8E">
      <w:pPr>
        <w:spacing w:after="120"/>
      </w:pPr>
      <w:r>
        <w:t>Where SOSREP does intervene, the Harbour Master will require the transfer of responsibility for managing the incident response to be formally documented before relinquishing overall control of at-sea operations.</w:t>
      </w:r>
    </w:p>
    <w:p w:rsidR="007B7609" w:rsidRDefault="007B7609" w:rsidP="00237F8E">
      <w:pPr>
        <w:pStyle w:val="Heading3"/>
        <w:spacing w:after="120"/>
        <w:rPr>
          <w:caps w:val="0"/>
        </w:rPr>
      </w:pPr>
    </w:p>
    <w:p w:rsidR="007B7609" w:rsidRDefault="007B7609" w:rsidP="00237F8E">
      <w:pPr>
        <w:pStyle w:val="Heading3"/>
        <w:spacing w:after="120"/>
      </w:pPr>
      <w:bookmarkStart w:id="75" w:name="_Toc96155312"/>
      <w:bookmarkStart w:id="76" w:name="_Toc96155697"/>
      <w:r>
        <w:rPr>
          <w:caps w:val="0"/>
        </w:rPr>
        <w:t>HARBOUR INCIDENT MANAGEMENT TEAM</w:t>
      </w:r>
      <w:bookmarkEnd w:id="75"/>
      <w:bookmarkEnd w:id="76"/>
    </w:p>
    <w:p w:rsidR="007B7609" w:rsidRDefault="007B7609" w:rsidP="00237F8E">
      <w:pPr>
        <w:spacing w:after="120"/>
      </w:pPr>
    </w:p>
    <w:p w:rsidR="007B7609" w:rsidRDefault="007B7609" w:rsidP="00237F8E">
      <w:pPr>
        <w:spacing w:after="120"/>
      </w:pPr>
      <w:r>
        <w:t>In a significant event, a Harbour Incident Management Team will be convened and chaired by the Harbour Master to co-ordinate and direct the incident response.</w:t>
      </w:r>
    </w:p>
    <w:p w:rsidR="007B7609" w:rsidRDefault="007B7609" w:rsidP="00237F8E">
      <w:pPr>
        <w:spacing w:after="120"/>
      </w:pPr>
    </w:p>
    <w:p w:rsidR="007B7609" w:rsidRDefault="007B7609" w:rsidP="00237F8E">
      <w:pPr>
        <w:pStyle w:val="Heading4"/>
        <w:spacing w:after="120"/>
      </w:pPr>
      <w:r>
        <w:t>Harbour Incident Management Team Location</w:t>
      </w:r>
    </w:p>
    <w:p w:rsidR="007B7609" w:rsidRDefault="007B7609" w:rsidP="00237F8E">
      <w:pPr>
        <w:spacing w:after="120"/>
      </w:pPr>
    </w:p>
    <w:p w:rsidR="007B7609" w:rsidRPr="009F44C6" w:rsidRDefault="007B7609" w:rsidP="00237F8E">
      <w:pPr>
        <w:spacing w:after="120"/>
        <w:rPr>
          <w:i/>
        </w:rPr>
      </w:pPr>
      <w:r>
        <w:t>Depending on the location of the incident, the team will be based at either the Torquay</w:t>
      </w:r>
      <w:r w:rsidR="009F44C6">
        <w:t xml:space="preserve"> or</w:t>
      </w:r>
      <w:r>
        <w:t xml:space="preserve"> Brixham Harbour</w:t>
      </w:r>
      <w:r w:rsidR="006A62E6">
        <w:t xml:space="preserve"> meeting room.</w:t>
      </w:r>
      <w:r w:rsidR="009F44C6">
        <w:t xml:space="preserve"> </w:t>
      </w:r>
    </w:p>
    <w:p w:rsidR="007B7609" w:rsidRDefault="007B7609" w:rsidP="00237F8E">
      <w:pPr>
        <w:pStyle w:val="Heading4"/>
        <w:spacing w:after="120"/>
      </w:pPr>
    </w:p>
    <w:p w:rsidR="007B7609" w:rsidRDefault="007B7609" w:rsidP="00237F8E">
      <w:pPr>
        <w:spacing w:after="120"/>
        <w:rPr>
          <w:b/>
          <w:u w:val="single"/>
        </w:rPr>
      </w:pPr>
      <w:r>
        <w:rPr>
          <w:b/>
          <w:u w:val="single"/>
        </w:rPr>
        <w:t>Ha</w:t>
      </w:r>
      <w:r w:rsidR="00687A56">
        <w:rPr>
          <w:b/>
          <w:u w:val="single"/>
        </w:rPr>
        <w:t>rbour Incident Management Team M</w:t>
      </w:r>
      <w:r>
        <w:rPr>
          <w:b/>
          <w:u w:val="single"/>
        </w:rPr>
        <w:t>embership</w:t>
      </w:r>
    </w:p>
    <w:p w:rsidR="007B7609" w:rsidRDefault="007B7609" w:rsidP="00237F8E">
      <w:pPr>
        <w:spacing w:after="120"/>
      </w:pPr>
    </w:p>
    <w:p w:rsidR="007B7609" w:rsidRDefault="007B7609" w:rsidP="00237F8E">
      <w:pPr>
        <w:spacing w:after="120"/>
      </w:pPr>
      <w:r>
        <w:t>Depending on the nature of the incident, the Harbour Incident Management Team may include representatives from the following organisations:</w:t>
      </w:r>
    </w:p>
    <w:p w:rsidR="007B7609" w:rsidRDefault="007B7609" w:rsidP="00237F8E">
      <w:pPr>
        <w:spacing w:after="120"/>
        <w:ind w:left="720"/>
      </w:pPr>
      <w:r>
        <w:t>Harbour Authority</w:t>
      </w:r>
    </w:p>
    <w:p w:rsidR="007B7609" w:rsidRDefault="007B7609" w:rsidP="00237F8E">
      <w:pPr>
        <w:spacing w:after="120"/>
        <w:ind w:left="720"/>
      </w:pPr>
      <w:smartTag w:uri="urn:schemas-microsoft-com:office:smarttags" w:element="place">
        <w:r>
          <w:t>Torbay</w:t>
        </w:r>
      </w:smartTag>
      <w:r>
        <w:t xml:space="preserve"> Council</w:t>
      </w:r>
    </w:p>
    <w:p w:rsidR="007B7609" w:rsidRDefault="007B7609" w:rsidP="00237F8E">
      <w:pPr>
        <w:spacing w:after="120"/>
        <w:ind w:left="720"/>
      </w:pPr>
      <w:r>
        <w:t>Emergency Services</w:t>
      </w:r>
    </w:p>
    <w:p w:rsidR="007B7609" w:rsidRDefault="007B7609" w:rsidP="00237F8E">
      <w:pPr>
        <w:spacing w:after="120"/>
        <w:ind w:left="720"/>
      </w:pPr>
      <w:r>
        <w:t>HM Coastguard</w:t>
      </w:r>
    </w:p>
    <w:p w:rsidR="007B7609" w:rsidRDefault="007B7609" w:rsidP="00237F8E">
      <w:pPr>
        <w:spacing w:after="120"/>
        <w:ind w:left="720"/>
      </w:pPr>
      <w:r>
        <w:t>Harbour organisations as appropriate</w:t>
      </w:r>
    </w:p>
    <w:p w:rsidR="007B7609" w:rsidRDefault="00981F76" w:rsidP="00237F8E">
      <w:pPr>
        <w:spacing w:after="120"/>
        <w:ind w:left="720"/>
      </w:pPr>
      <w:r>
        <w:t>Marine &amp; Towage Services</w:t>
      </w:r>
    </w:p>
    <w:p w:rsidR="007B7609" w:rsidRDefault="007B7609" w:rsidP="00237F8E">
      <w:pPr>
        <w:spacing w:after="120"/>
        <w:ind w:left="720"/>
      </w:pPr>
      <w:r>
        <w:t>Oil Company</w:t>
      </w:r>
    </w:p>
    <w:p w:rsidR="007B7609" w:rsidRDefault="007B7609" w:rsidP="00237F8E">
      <w:pPr>
        <w:spacing w:after="120"/>
        <w:ind w:left="720"/>
      </w:pPr>
      <w:r>
        <w:t>Vessels owners/agent</w:t>
      </w:r>
    </w:p>
    <w:p w:rsidR="007B7609" w:rsidRDefault="007B7609" w:rsidP="00237F8E">
      <w:pPr>
        <w:spacing w:after="120"/>
        <w:ind w:left="720"/>
      </w:pPr>
      <w:r>
        <w:lastRenderedPageBreak/>
        <w:t>MCA</w:t>
      </w:r>
    </w:p>
    <w:p w:rsidR="007B7609" w:rsidRDefault="007B7609" w:rsidP="00237F8E">
      <w:pPr>
        <w:spacing w:after="120"/>
        <w:ind w:left="720"/>
      </w:pPr>
      <w:r>
        <w:t>SOSREP</w:t>
      </w:r>
    </w:p>
    <w:p w:rsidR="007B7609" w:rsidRDefault="007B7609" w:rsidP="00237F8E">
      <w:pPr>
        <w:spacing w:after="120"/>
        <w:ind w:left="720"/>
      </w:pPr>
      <w:proofErr w:type="spellStart"/>
      <w:r>
        <w:t>Salvor</w:t>
      </w:r>
      <w:proofErr w:type="spellEnd"/>
    </w:p>
    <w:p w:rsidR="007B7609" w:rsidRDefault="007B7609" w:rsidP="00237F8E">
      <w:pPr>
        <w:spacing w:after="120"/>
        <w:ind w:left="720"/>
      </w:pPr>
      <w:r>
        <w:t>Tier 2 Contractor</w:t>
      </w:r>
    </w:p>
    <w:p w:rsidR="007B7609" w:rsidRDefault="00237F8E" w:rsidP="00237F8E">
      <w:pPr>
        <w:spacing w:after="120"/>
        <w:ind w:left="720"/>
      </w:pPr>
      <w:r>
        <w:t>Devon &amp; Severn Inshore Fisheries Conservation Authority</w:t>
      </w:r>
    </w:p>
    <w:p w:rsidR="003445C0" w:rsidRPr="00AB591D" w:rsidRDefault="003445C0" w:rsidP="00237F8E">
      <w:pPr>
        <w:spacing w:after="120"/>
        <w:ind w:left="720"/>
      </w:pPr>
      <w:r w:rsidRPr="00AB591D">
        <w:t xml:space="preserve">Natural </w:t>
      </w:r>
      <w:smartTag w:uri="urn:schemas-microsoft-com:office:smarttags" w:element="place">
        <w:smartTag w:uri="urn:schemas-microsoft-com:office:smarttags" w:element="country-region">
          <w:r w:rsidRPr="00AB591D">
            <w:t>England</w:t>
          </w:r>
        </w:smartTag>
      </w:smartTag>
    </w:p>
    <w:p w:rsidR="007B7609" w:rsidRDefault="007B7609" w:rsidP="00237F8E">
      <w:pPr>
        <w:spacing w:after="120"/>
        <w:ind w:left="720"/>
      </w:pPr>
      <w:r>
        <w:t>Environment Agency</w:t>
      </w:r>
    </w:p>
    <w:p w:rsidR="007B7609" w:rsidRPr="00AB591D" w:rsidRDefault="00E85A62" w:rsidP="00237F8E">
      <w:pPr>
        <w:spacing w:after="120"/>
        <w:ind w:left="720"/>
      </w:pPr>
      <w:r>
        <w:t>MMO</w:t>
      </w:r>
    </w:p>
    <w:p w:rsidR="007B7609" w:rsidRDefault="007B7609" w:rsidP="00237F8E">
      <w:pPr>
        <w:spacing w:after="120"/>
        <w:ind w:left="720"/>
      </w:pPr>
      <w:smartTag w:uri="urn:schemas-microsoft-com:office:smarttags" w:element="place">
        <w:smartTag w:uri="urn:schemas-microsoft-com:office:smarttags" w:element="PlaceName">
          <w:r>
            <w:t>Torbay</w:t>
          </w:r>
        </w:smartTag>
        <w:r>
          <w:t xml:space="preserve"> </w:t>
        </w:r>
        <w:smartTag w:uri="urn:schemas-microsoft-com:office:smarttags" w:element="PlaceType">
          <w:r>
            <w:t>Coast</w:t>
          </w:r>
        </w:smartTag>
      </w:smartTag>
      <w:r>
        <w:t xml:space="preserve"> and Countryside Trust</w:t>
      </w:r>
    </w:p>
    <w:p w:rsidR="007B7609" w:rsidRDefault="007B7609" w:rsidP="00237F8E">
      <w:pPr>
        <w:spacing w:after="120"/>
        <w:ind w:left="720"/>
      </w:pPr>
      <w:r>
        <w:t>Wildlife/conservation organisations</w:t>
      </w:r>
    </w:p>
    <w:p w:rsidR="009F44C6" w:rsidRPr="00AB591D" w:rsidRDefault="009F44C6" w:rsidP="00237F8E">
      <w:pPr>
        <w:spacing w:after="120"/>
        <w:ind w:left="720"/>
      </w:pPr>
      <w:smartTag w:uri="urn:schemas-microsoft-com:office:smarttags" w:element="place">
        <w:r w:rsidRPr="00AB591D">
          <w:t>Torbay</w:t>
        </w:r>
      </w:smartTag>
      <w:r w:rsidRPr="00AB591D">
        <w:t xml:space="preserve"> Seaways </w:t>
      </w:r>
      <w:r w:rsidR="00082B2A">
        <w:t>&amp;</w:t>
      </w:r>
      <w:r w:rsidRPr="00AB591D">
        <w:t xml:space="preserve"> Stevedores</w:t>
      </w:r>
    </w:p>
    <w:p w:rsidR="00082B2A" w:rsidRDefault="00082B2A" w:rsidP="00237F8E">
      <w:pPr>
        <w:pStyle w:val="Heading3"/>
        <w:spacing w:after="120"/>
        <w:rPr>
          <w:caps w:val="0"/>
        </w:rPr>
      </w:pPr>
      <w:bookmarkStart w:id="77" w:name="_Toc96155313"/>
      <w:bookmarkStart w:id="78" w:name="_Toc96155698"/>
    </w:p>
    <w:p w:rsidR="007B7609" w:rsidRDefault="007B7609" w:rsidP="00237F8E">
      <w:pPr>
        <w:pStyle w:val="Heading3"/>
        <w:spacing w:after="120"/>
      </w:pPr>
      <w:smartTag w:uri="urn:schemas-microsoft-com:office:smarttags" w:element="place">
        <w:r>
          <w:rPr>
            <w:caps w:val="0"/>
          </w:rPr>
          <w:t>TORBAY</w:t>
        </w:r>
      </w:smartTag>
      <w:r>
        <w:rPr>
          <w:caps w:val="0"/>
        </w:rPr>
        <w:t xml:space="preserve"> COUNCIL EMERGENCY MANAGEMENT TEAM</w:t>
      </w:r>
      <w:bookmarkEnd w:id="77"/>
      <w:bookmarkEnd w:id="78"/>
    </w:p>
    <w:p w:rsidR="007B7609" w:rsidRDefault="007B7609" w:rsidP="00237F8E">
      <w:pPr>
        <w:spacing w:after="120"/>
      </w:pPr>
    </w:p>
    <w:p w:rsidR="007B7609" w:rsidRDefault="007B7609" w:rsidP="00237F8E">
      <w:pPr>
        <w:spacing w:after="120"/>
      </w:pPr>
      <w:r>
        <w:t xml:space="preserve">In significant incidents, Torbay Council will set up an Emergency Management Team to strategically manage the incident, to support the co-ordinating Duty Harbour Master, and to provide command and control of other resources of the council that may be required to mitigate the effects of the </w:t>
      </w:r>
      <w:r w:rsidRPr="00EA27DC">
        <w:t xml:space="preserve">incident (Refer to Torbay Council Major Emergency </w:t>
      </w:r>
      <w:r w:rsidR="00EA27DC" w:rsidRPr="00EA27DC">
        <w:t>Plan</w:t>
      </w:r>
      <w:r w:rsidRPr="00EA27DC">
        <w:t>).</w:t>
      </w:r>
    </w:p>
    <w:p w:rsidR="007B7609" w:rsidRDefault="007B7609" w:rsidP="00237F8E">
      <w:pPr>
        <w:pStyle w:val="Heading3"/>
        <w:spacing w:after="120"/>
        <w:rPr>
          <w:caps w:val="0"/>
        </w:rPr>
      </w:pPr>
    </w:p>
    <w:p w:rsidR="007B7609" w:rsidRDefault="007B7609" w:rsidP="00237F8E">
      <w:pPr>
        <w:pStyle w:val="Heading3"/>
        <w:spacing w:after="120"/>
      </w:pPr>
      <w:bookmarkStart w:id="79" w:name="_Toc96155314"/>
      <w:bookmarkStart w:id="80" w:name="_Toc96155699"/>
      <w:r>
        <w:rPr>
          <w:caps w:val="0"/>
        </w:rPr>
        <w:t>MARINE RESPONSE CENTRE</w:t>
      </w:r>
      <w:bookmarkEnd w:id="79"/>
      <w:bookmarkEnd w:id="80"/>
    </w:p>
    <w:p w:rsidR="007B7609" w:rsidRDefault="007B7609" w:rsidP="00237F8E">
      <w:pPr>
        <w:spacing w:after="120"/>
        <w:jc w:val="both"/>
      </w:pPr>
    </w:p>
    <w:p w:rsidR="007B7609" w:rsidRDefault="007B7609" w:rsidP="00237F8E">
      <w:pPr>
        <w:spacing w:after="120"/>
      </w:pPr>
      <w:r>
        <w:t>In significant cases, and in almost all cases involving a national response, the Maritime and Coastguard Agency will establish a Marine Response Centre.</w:t>
      </w:r>
    </w:p>
    <w:p w:rsidR="00082B2A" w:rsidRDefault="00082B2A" w:rsidP="00237F8E">
      <w:pPr>
        <w:spacing w:after="120"/>
      </w:pPr>
    </w:p>
    <w:p w:rsidR="007B7609" w:rsidRDefault="007B7609" w:rsidP="00237F8E">
      <w:pPr>
        <w:spacing w:after="120"/>
      </w:pPr>
      <w:r>
        <w:t xml:space="preserve">If the incident is within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 xml:space="preserve"> limits, the Harbour Master will require the transfer of responsibility for managing the incident response to be formally documented before relinquishing overall control of at-sea operations to the Maritime and Coastguard Agency.</w:t>
      </w:r>
    </w:p>
    <w:p w:rsidR="007B7609" w:rsidRDefault="007B7609" w:rsidP="00237F8E">
      <w:pPr>
        <w:spacing w:after="120"/>
      </w:pPr>
    </w:p>
    <w:p w:rsidR="007B7609" w:rsidRDefault="007B7609" w:rsidP="00237F8E">
      <w:pPr>
        <w:spacing w:after="120"/>
      </w:pPr>
      <w:r>
        <w:t>The Marine Response Centre will be controlled by the MCA Head of Operations.</w:t>
      </w:r>
    </w:p>
    <w:p w:rsidR="007B7609" w:rsidRDefault="007B7609" w:rsidP="00237F8E">
      <w:pPr>
        <w:spacing w:after="120"/>
      </w:pPr>
    </w:p>
    <w:p w:rsidR="007B7609" w:rsidRDefault="007B7609" w:rsidP="00237F8E">
      <w:pPr>
        <w:pStyle w:val="Heading4"/>
        <w:spacing w:after="120"/>
      </w:pPr>
      <w:r>
        <w:t>Marine Response Centre Location</w:t>
      </w:r>
    </w:p>
    <w:p w:rsidR="007B7609" w:rsidRDefault="007B7609" w:rsidP="00237F8E">
      <w:pPr>
        <w:spacing w:after="120"/>
      </w:pPr>
    </w:p>
    <w:p w:rsidR="007B7609" w:rsidRDefault="007B7609" w:rsidP="00237F8E">
      <w:pPr>
        <w:pStyle w:val="BodyText3"/>
        <w:spacing w:after="120"/>
        <w:jc w:val="left"/>
      </w:pPr>
      <w:r>
        <w:t>The Marine Response Ce</w:t>
      </w:r>
      <w:r w:rsidR="00006223">
        <w:t>ntre will be located at Falmouth</w:t>
      </w:r>
      <w:del w:id="81" w:author="stms024" w:date="2015-12-09T13:02:00Z">
        <w:r w:rsidR="00006223" w:rsidDel="00E93C71">
          <w:delText xml:space="preserve"> </w:delText>
        </w:r>
      </w:del>
      <w:del w:id="82" w:author="stms024" w:date="2015-12-09T13:03:00Z">
        <w:r w:rsidDel="00E93C71">
          <w:delText>Coastguard</w:delText>
        </w:r>
      </w:del>
      <w:r>
        <w:t xml:space="preserve"> Maritime Rescue </w:t>
      </w:r>
      <w:r w:rsidR="00F822E7">
        <w:t>Coordination</w:t>
      </w:r>
      <w:del w:id="83" w:author="stms024" w:date="2015-12-09T13:09:00Z">
        <w:r w:rsidDel="00C453F7">
          <w:delText>Sub</w:delText>
        </w:r>
      </w:del>
      <w:r w:rsidR="00F822E7">
        <w:t xml:space="preserve"> </w:t>
      </w:r>
      <w:r>
        <w:t>Centre (MR</w:t>
      </w:r>
      <w:r w:rsidR="00F822E7">
        <w:t>C</w:t>
      </w:r>
      <w:del w:id="84" w:author="stms024" w:date="2015-12-09T13:09:00Z">
        <w:r w:rsidDel="00C453F7">
          <w:delText>S</w:delText>
        </w:r>
      </w:del>
      <w:r>
        <w:t>C)</w:t>
      </w:r>
      <w:ins w:id="85" w:author="stms024" w:date="2015-12-09T13:07:00Z">
        <w:r w:rsidR="00E93C71">
          <w:t xml:space="preserve"> if it is to the south of Berry Head</w:t>
        </w:r>
      </w:ins>
      <w:del w:id="86" w:author="stms024" w:date="2015-12-09T13:07:00Z">
        <w:r w:rsidDel="00E93C71">
          <w:delText>.</w:delText>
        </w:r>
      </w:del>
      <w:ins w:id="87" w:author="stms024" w:date="2015-12-09T13:08:00Z">
        <w:r w:rsidR="00C453F7">
          <w:t xml:space="preserve">, </w:t>
        </w:r>
      </w:ins>
      <w:proofErr w:type="gramStart"/>
      <w:r w:rsidR="00F822E7">
        <w:t>If</w:t>
      </w:r>
      <w:proofErr w:type="gramEnd"/>
      <w:ins w:id="88" w:author="stms024" w:date="2015-12-09T13:08:00Z">
        <w:r w:rsidR="00E93C71">
          <w:t xml:space="preserve"> it is north of Berry Head the Marine Response Centr</w:t>
        </w:r>
      </w:ins>
      <w:r w:rsidR="00F822E7">
        <w:t>e</w:t>
      </w:r>
      <w:ins w:id="89" w:author="stms024" w:date="2015-12-09T13:08:00Z">
        <w:r w:rsidR="00E93C71">
          <w:t xml:space="preserve"> will be located at Solent </w:t>
        </w:r>
      </w:ins>
      <w:ins w:id="90" w:author="stms024" w:date="2015-12-09T13:10:00Z">
        <w:r w:rsidR="00C453F7">
          <w:t>Coastguard National Marine Operations Centre (NMOC)</w:t>
        </w:r>
      </w:ins>
      <w:ins w:id="91" w:author="stms024" w:date="2015-12-09T13:11:00Z">
        <w:r w:rsidR="00C453F7">
          <w:t>.</w:t>
        </w:r>
      </w:ins>
    </w:p>
    <w:p w:rsidR="007B7609" w:rsidRDefault="007B7609" w:rsidP="00237F8E">
      <w:pPr>
        <w:spacing w:after="120"/>
      </w:pPr>
    </w:p>
    <w:p w:rsidR="007B7609" w:rsidRDefault="007B7609" w:rsidP="00237F8E">
      <w:pPr>
        <w:spacing w:after="120"/>
        <w:rPr>
          <w:b/>
          <w:u w:val="single"/>
        </w:rPr>
      </w:pPr>
      <w:r>
        <w:rPr>
          <w:b/>
          <w:u w:val="single"/>
        </w:rPr>
        <w:t>Marine Response Centre Membership:</w:t>
      </w:r>
    </w:p>
    <w:p w:rsidR="007B7609" w:rsidRDefault="007B7609" w:rsidP="00237F8E">
      <w:pPr>
        <w:spacing w:after="120"/>
      </w:pPr>
    </w:p>
    <w:p w:rsidR="007B7609" w:rsidRDefault="007B7609" w:rsidP="00237F8E">
      <w:pPr>
        <w:spacing w:after="120"/>
        <w:ind w:left="720"/>
      </w:pPr>
      <w:r>
        <w:t>MCA Head of Operations</w:t>
      </w:r>
    </w:p>
    <w:p w:rsidR="007B7609" w:rsidRDefault="007B7609" w:rsidP="00237F8E">
      <w:pPr>
        <w:spacing w:after="120"/>
        <w:ind w:left="720"/>
      </w:pPr>
      <w:r>
        <w:t>MCA Principal Counter Pollution</w:t>
      </w:r>
      <w:r w:rsidR="003445C0">
        <w:t xml:space="preserve"> </w:t>
      </w:r>
      <w:r w:rsidR="003445C0" w:rsidRPr="00AB591D">
        <w:t>and Salvage</w:t>
      </w:r>
      <w:r w:rsidRPr="00AB591D">
        <w:t xml:space="preserve"> Officer</w:t>
      </w:r>
      <w:r w:rsidR="003445C0" w:rsidRPr="00AB591D">
        <w:t xml:space="preserve"> (PCPSO)</w:t>
      </w:r>
    </w:p>
    <w:p w:rsidR="007B7609" w:rsidRDefault="007B7609" w:rsidP="00237F8E">
      <w:pPr>
        <w:spacing w:after="120"/>
        <w:ind w:left="720"/>
      </w:pPr>
      <w:r>
        <w:t>MCA Officer to manage cargo transfer operations</w:t>
      </w:r>
    </w:p>
    <w:p w:rsidR="007B7609" w:rsidRDefault="007B7609" w:rsidP="00237F8E">
      <w:pPr>
        <w:spacing w:after="120"/>
        <w:ind w:firstLine="720"/>
      </w:pPr>
      <w:r>
        <w:t>Harbour Authority representative</w:t>
      </w:r>
    </w:p>
    <w:p w:rsidR="007B7609" w:rsidRDefault="007B7609" w:rsidP="00237F8E">
      <w:pPr>
        <w:spacing w:after="120"/>
        <w:ind w:firstLine="720"/>
      </w:pPr>
      <w:r>
        <w:t>Fisheries department representative</w:t>
      </w:r>
    </w:p>
    <w:p w:rsidR="007B7609" w:rsidRDefault="007B7609" w:rsidP="00237F8E">
      <w:pPr>
        <w:spacing w:after="120"/>
        <w:ind w:firstLine="720"/>
      </w:pPr>
      <w:r>
        <w:t>Local Authority Liaison Officer</w:t>
      </w:r>
    </w:p>
    <w:p w:rsidR="007B7609" w:rsidRDefault="007B7609" w:rsidP="00237F8E">
      <w:pPr>
        <w:spacing w:after="120"/>
        <w:ind w:firstLine="720"/>
      </w:pPr>
      <w:r>
        <w:t>Environment Group Liaison Officer</w:t>
      </w:r>
    </w:p>
    <w:p w:rsidR="007B7609" w:rsidRDefault="007B7609" w:rsidP="00237F8E">
      <w:pPr>
        <w:spacing w:after="120"/>
        <w:ind w:firstLine="720"/>
      </w:pPr>
      <w:r>
        <w:t>MCA PR Officer</w:t>
      </w:r>
    </w:p>
    <w:p w:rsidR="007B7609" w:rsidRDefault="007B7609" w:rsidP="00237F8E">
      <w:pPr>
        <w:spacing w:after="120"/>
      </w:pPr>
    </w:p>
    <w:p w:rsidR="007B7609" w:rsidRDefault="007B7609" w:rsidP="00237F8E">
      <w:pPr>
        <w:pStyle w:val="Heading3"/>
        <w:spacing w:after="120"/>
      </w:pPr>
      <w:bookmarkStart w:id="92" w:name="_Toc96155315"/>
      <w:bookmarkStart w:id="93" w:name="_Toc96155700"/>
      <w:r>
        <w:rPr>
          <w:caps w:val="0"/>
        </w:rPr>
        <w:t>SALVAGE CONTROL UNIT</w:t>
      </w:r>
      <w:bookmarkEnd w:id="92"/>
      <w:bookmarkEnd w:id="93"/>
    </w:p>
    <w:p w:rsidR="007B7609" w:rsidRDefault="007B7609" w:rsidP="00237F8E">
      <w:pPr>
        <w:spacing w:after="120"/>
      </w:pPr>
    </w:p>
    <w:p w:rsidR="007B7609" w:rsidRDefault="007B7609" w:rsidP="00237F8E">
      <w:pPr>
        <w:spacing w:after="120"/>
      </w:pPr>
      <w:r>
        <w:t xml:space="preserve">If SOSREP takes control of a salvage operation, a Salvage Control Unit will be established. </w:t>
      </w:r>
    </w:p>
    <w:p w:rsidR="007B7609" w:rsidRDefault="007B7609" w:rsidP="00237F8E">
      <w:pPr>
        <w:spacing w:after="120"/>
      </w:pPr>
    </w:p>
    <w:p w:rsidR="007B7609" w:rsidRDefault="007B7609" w:rsidP="00237F8E">
      <w:pPr>
        <w:spacing w:after="120"/>
      </w:pPr>
      <w:r>
        <w:t>The MCA Director of Marine Operations or Head of Operations will control the salvage operation from the Maritime Emergency Information Room (MEIR) at MCA Headquarters until SOSREP arrives at the Salvage Control Unit.</w:t>
      </w:r>
    </w:p>
    <w:p w:rsidR="007B7609" w:rsidRDefault="007B7609" w:rsidP="00237F8E">
      <w:pPr>
        <w:pStyle w:val="Heading4"/>
        <w:tabs>
          <w:tab w:val="clear" w:pos="5054"/>
        </w:tabs>
        <w:spacing w:after="120"/>
      </w:pPr>
    </w:p>
    <w:p w:rsidR="007B7609" w:rsidRDefault="007B7609" w:rsidP="00237F8E">
      <w:pPr>
        <w:pStyle w:val="Heading4"/>
        <w:tabs>
          <w:tab w:val="clear" w:pos="5054"/>
        </w:tabs>
        <w:spacing w:after="120"/>
      </w:pPr>
      <w:r>
        <w:t>Salvage Control Unit Location</w:t>
      </w:r>
    </w:p>
    <w:p w:rsidR="007B7609" w:rsidRDefault="007B7609" w:rsidP="00237F8E">
      <w:pPr>
        <w:spacing w:after="120"/>
        <w:jc w:val="both"/>
        <w:rPr>
          <w:u w:val="single"/>
        </w:rPr>
      </w:pPr>
    </w:p>
    <w:p w:rsidR="007B7609" w:rsidRDefault="006A62E6" w:rsidP="00237F8E">
      <w:pPr>
        <w:spacing w:after="120"/>
        <w:jc w:val="both"/>
      </w:pPr>
      <w:r>
        <w:t>Depending on the location of the incident, t</w:t>
      </w:r>
      <w:r w:rsidR="007B7609">
        <w:t>he Salvage Con</w:t>
      </w:r>
      <w:r>
        <w:t>trol Unit will be based at either the Torquay or Brixham Harbour meeting room</w:t>
      </w:r>
      <w:r w:rsidR="007B7609">
        <w:t xml:space="preserve">. </w:t>
      </w:r>
    </w:p>
    <w:p w:rsidR="00222853" w:rsidRDefault="00222853" w:rsidP="00237F8E">
      <w:pPr>
        <w:spacing w:after="120"/>
        <w:rPr>
          <w:b/>
          <w:u w:val="single"/>
        </w:rPr>
      </w:pPr>
    </w:p>
    <w:p w:rsidR="007B7609" w:rsidRDefault="007B7609" w:rsidP="00237F8E">
      <w:pPr>
        <w:spacing w:after="120"/>
        <w:rPr>
          <w:b/>
          <w:u w:val="single"/>
        </w:rPr>
      </w:pPr>
      <w:r>
        <w:rPr>
          <w:b/>
          <w:u w:val="single"/>
        </w:rPr>
        <w:t>Salvage Control Unit Membership:</w:t>
      </w:r>
    </w:p>
    <w:p w:rsidR="007B7609" w:rsidRDefault="007B7609" w:rsidP="00237F8E">
      <w:pPr>
        <w:spacing w:after="120"/>
        <w:jc w:val="both"/>
      </w:pPr>
    </w:p>
    <w:p w:rsidR="007B7609" w:rsidRDefault="007B7609" w:rsidP="00237F8E">
      <w:pPr>
        <w:spacing w:after="120"/>
        <w:ind w:left="720"/>
        <w:jc w:val="both"/>
      </w:pPr>
      <w:r>
        <w:t>SOSREP</w:t>
      </w:r>
    </w:p>
    <w:p w:rsidR="007B7609" w:rsidRDefault="007B7609" w:rsidP="00237F8E">
      <w:pPr>
        <w:spacing w:after="120"/>
        <w:ind w:left="720"/>
        <w:jc w:val="both"/>
      </w:pPr>
      <w:r>
        <w:t>Salvage Manager</w:t>
      </w:r>
    </w:p>
    <w:p w:rsidR="007B7609" w:rsidRDefault="007B7609" w:rsidP="00237F8E">
      <w:pPr>
        <w:spacing w:after="120"/>
        <w:ind w:left="720"/>
        <w:jc w:val="both"/>
      </w:pPr>
      <w:r>
        <w:t>Harbour Master</w:t>
      </w:r>
    </w:p>
    <w:p w:rsidR="007B7609" w:rsidRDefault="007B7609" w:rsidP="00237F8E">
      <w:pPr>
        <w:spacing w:after="120"/>
        <w:ind w:left="720"/>
        <w:jc w:val="both"/>
      </w:pPr>
      <w:r>
        <w:t>Single representative for Ship owner and insurers</w:t>
      </w:r>
    </w:p>
    <w:p w:rsidR="007B7609" w:rsidRDefault="007B7609" w:rsidP="00237F8E">
      <w:pPr>
        <w:spacing w:after="120"/>
        <w:ind w:left="720"/>
        <w:jc w:val="both"/>
      </w:pPr>
      <w:r>
        <w:t>Principal Counter Pollution Officer</w:t>
      </w:r>
    </w:p>
    <w:p w:rsidR="007B7609" w:rsidRDefault="007B7609" w:rsidP="00237F8E">
      <w:pPr>
        <w:spacing w:after="120"/>
        <w:ind w:left="720"/>
        <w:jc w:val="both"/>
      </w:pPr>
      <w:r>
        <w:t>Environment Group Liaison Officer</w:t>
      </w:r>
    </w:p>
    <w:p w:rsidR="007B7609" w:rsidRDefault="007B7609" w:rsidP="00237F8E">
      <w:pPr>
        <w:spacing w:after="120"/>
        <w:ind w:left="720"/>
        <w:jc w:val="both"/>
      </w:pPr>
      <w:r>
        <w:t>SOSREP’s personal salvage advisor (if appointed)</w:t>
      </w:r>
    </w:p>
    <w:p w:rsidR="007B7609" w:rsidRDefault="007B7609" w:rsidP="00237F8E">
      <w:pPr>
        <w:spacing w:after="120"/>
        <w:ind w:left="720"/>
        <w:jc w:val="both"/>
      </w:pPr>
    </w:p>
    <w:p w:rsidR="007B7609" w:rsidRDefault="007B7609" w:rsidP="00237F8E">
      <w:pPr>
        <w:pStyle w:val="Heading3"/>
        <w:spacing w:after="120"/>
      </w:pPr>
      <w:bookmarkStart w:id="94" w:name="_Toc96155316"/>
      <w:bookmarkStart w:id="95" w:name="_Toc96155701"/>
      <w:del w:id="96" w:author="cesu055" w:date="2015-12-08T15:44:00Z">
        <w:r w:rsidDel="004F0840">
          <w:rPr>
            <w:caps w:val="0"/>
          </w:rPr>
          <w:lastRenderedPageBreak/>
          <w:delText xml:space="preserve">SHORELINE </w:delText>
        </w:r>
      </w:del>
      <w:r>
        <w:rPr>
          <w:caps w:val="0"/>
        </w:rPr>
        <w:t xml:space="preserve">RESPONSE </w:t>
      </w:r>
      <w:ins w:id="97" w:author="cesu055" w:date="2015-12-08T15:44:00Z">
        <w:r w:rsidR="004F0840">
          <w:rPr>
            <w:caps w:val="0"/>
          </w:rPr>
          <w:t xml:space="preserve">CO-ORDINATING </w:t>
        </w:r>
      </w:ins>
      <w:r>
        <w:rPr>
          <w:caps w:val="0"/>
        </w:rPr>
        <w:t>CENTRE</w:t>
      </w:r>
      <w:bookmarkEnd w:id="94"/>
      <w:bookmarkEnd w:id="95"/>
    </w:p>
    <w:p w:rsidR="007B7609" w:rsidRDefault="007B7609" w:rsidP="00237F8E">
      <w:pPr>
        <w:spacing w:after="120"/>
      </w:pPr>
    </w:p>
    <w:p w:rsidR="007B7609" w:rsidRDefault="007B7609" w:rsidP="00237F8E">
      <w:pPr>
        <w:pStyle w:val="BodyText3"/>
        <w:spacing w:after="120"/>
        <w:jc w:val="left"/>
      </w:pPr>
      <w:r>
        <w:t xml:space="preserve">A </w:t>
      </w:r>
      <w:del w:id="98" w:author="cesu055" w:date="2015-12-08T15:44:00Z">
        <w:r w:rsidDel="004F0840">
          <w:delText xml:space="preserve">Shoreline </w:delText>
        </w:r>
      </w:del>
      <w:r>
        <w:t xml:space="preserve">Response </w:t>
      </w:r>
      <w:ins w:id="99" w:author="cesu055" w:date="2015-12-08T15:44:00Z">
        <w:r w:rsidR="004F0840">
          <w:t xml:space="preserve">Co-ordinating </w:t>
        </w:r>
      </w:ins>
      <w:r>
        <w:t xml:space="preserve">Centre is established to provide the onshore strategic response to a major coastal pollution incident. The location of the </w:t>
      </w:r>
      <w:del w:id="100" w:author="cesu055" w:date="2015-12-08T15:44:00Z">
        <w:r w:rsidDel="004F0840">
          <w:delText>S</w:delText>
        </w:r>
      </w:del>
      <w:r>
        <w:t>R</w:t>
      </w:r>
      <w:ins w:id="101" w:author="cesu055" w:date="2015-12-08T15:44:00Z">
        <w:r w:rsidR="004F0840">
          <w:t>C</w:t>
        </w:r>
      </w:ins>
      <w:r>
        <w:t xml:space="preserve">C would depend on the nature and scale of the pollution incident. Refer to the </w:t>
      </w:r>
      <w:smartTag w:uri="urn:schemas-microsoft-com:office:smarttags" w:element="place">
        <w:r>
          <w:t>Torbay</w:t>
        </w:r>
      </w:smartTag>
      <w:r>
        <w:t xml:space="preserve"> Council Coastal Oil Pollution Plan.</w:t>
      </w:r>
    </w:p>
    <w:p w:rsidR="007B7609" w:rsidRDefault="007B7609" w:rsidP="00237F8E">
      <w:pPr>
        <w:spacing w:after="120"/>
      </w:pPr>
    </w:p>
    <w:p w:rsidR="007B7609" w:rsidRDefault="007B7609" w:rsidP="00237F8E">
      <w:pPr>
        <w:pStyle w:val="Heading3"/>
        <w:spacing w:after="120"/>
      </w:pPr>
      <w:bookmarkStart w:id="102" w:name="_Toc96155317"/>
      <w:bookmarkStart w:id="103" w:name="_Toc96155702"/>
      <w:r>
        <w:rPr>
          <w:caps w:val="0"/>
        </w:rPr>
        <w:t>ENVIRONMENT GROUP</w:t>
      </w:r>
      <w:bookmarkEnd w:id="102"/>
      <w:bookmarkEnd w:id="103"/>
    </w:p>
    <w:p w:rsidR="007B7609" w:rsidRDefault="007B7609" w:rsidP="00237F8E">
      <w:pPr>
        <w:autoSpaceDE w:val="0"/>
        <w:autoSpaceDN w:val="0"/>
        <w:adjustRightInd w:val="0"/>
        <w:spacing w:after="120"/>
      </w:pPr>
    </w:p>
    <w:p w:rsidR="007B7609" w:rsidRDefault="007B7609" w:rsidP="00237F8E">
      <w:pPr>
        <w:autoSpaceDE w:val="0"/>
        <w:autoSpaceDN w:val="0"/>
        <w:adjustRightInd w:val="0"/>
        <w:spacing w:after="120"/>
        <w:rPr>
          <w:sz w:val="20"/>
        </w:rPr>
      </w:pPr>
      <w:r>
        <w:t xml:space="preserve">The main function of the Environment Group is to provide advice and guidance on all environmental aspects of a pollution or salvage incident to SOSREP, the Salvage Control Unit, the Marine Response Centre, the </w:t>
      </w:r>
      <w:del w:id="104" w:author="cesu055" w:date="2015-12-08T15:45:00Z">
        <w:r w:rsidDel="004F0840">
          <w:delText xml:space="preserve">Shoreline </w:delText>
        </w:r>
      </w:del>
      <w:r>
        <w:t xml:space="preserve">Response </w:t>
      </w:r>
      <w:ins w:id="105" w:author="cesu055" w:date="2015-12-08T15:45:00Z">
        <w:r w:rsidR="004F0840">
          <w:t xml:space="preserve">Co-ordinating </w:t>
        </w:r>
      </w:ins>
      <w:r>
        <w:t xml:space="preserve">Centre, and the command and control centre for response in a harbour (when established). This includes the assessment of environmental risks and potential impacts arising from an incident, as well as the implications of any clean up or salvage operations. </w:t>
      </w:r>
    </w:p>
    <w:p w:rsidR="007B7609" w:rsidRDefault="007B7609" w:rsidP="00237F8E">
      <w:pPr>
        <w:spacing w:after="120"/>
      </w:pPr>
    </w:p>
    <w:p w:rsidR="007B7609" w:rsidRDefault="007B7609" w:rsidP="00237F8E">
      <w:pPr>
        <w:pStyle w:val="Heading4"/>
        <w:tabs>
          <w:tab w:val="clear" w:pos="5054"/>
        </w:tabs>
        <w:spacing w:after="120"/>
      </w:pPr>
      <w:r>
        <w:t>Membership of the Environment Group</w:t>
      </w:r>
    </w:p>
    <w:p w:rsidR="007B7609" w:rsidRDefault="007B7609" w:rsidP="00237F8E">
      <w:pPr>
        <w:autoSpaceDE w:val="0"/>
        <w:autoSpaceDN w:val="0"/>
        <w:adjustRightInd w:val="0"/>
        <w:spacing w:after="120"/>
        <w:rPr>
          <w:b/>
        </w:rPr>
      </w:pPr>
    </w:p>
    <w:p w:rsidR="007B7609" w:rsidRPr="009F6B69" w:rsidRDefault="009F6B69" w:rsidP="00237F8E">
      <w:pPr>
        <w:pStyle w:val="BodyText3"/>
        <w:spacing w:after="120"/>
        <w:jc w:val="left"/>
        <w:rPr>
          <w:rFonts w:cs="Arial"/>
          <w:szCs w:val="24"/>
        </w:rPr>
      </w:pPr>
      <w:r w:rsidRPr="009F6B69">
        <w:rPr>
          <w:rStyle w:val="normal1"/>
          <w:rFonts w:ascii="Arial" w:hAnsi="Arial" w:cs="Arial"/>
          <w:sz w:val="24"/>
          <w:szCs w:val="24"/>
        </w:rPr>
        <w:t>The core membership of the Group comes from the relevant statutory nature conservation agency, environmental and rural affairs department (including fisheries), environmental regulator, local public health body and (in the case of incidents beyond territorial waters) the Joint Nature Conservation Committee (JNCC).  The Group may also include a representative from MCA.  The Group may also consider that a representative from the local authority with appropriate skills may be beneficial.  The Group chair is selected as appropriate.</w:t>
      </w:r>
      <w:r w:rsidRPr="009F6B69">
        <w:rPr>
          <w:rFonts w:cs="Arial"/>
          <w:b/>
          <w:szCs w:val="24"/>
        </w:rPr>
        <w:t xml:space="preserve"> </w:t>
      </w:r>
    </w:p>
    <w:p w:rsidR="007B7609" w:rsidRPr="009F6B69" w:rsidRDefault="007B7609" w:rsidP="00237F8E">
      <w:pPr>
        <w:pStyle w:val="BodyText3"/>
        <w:spacing w:after="120"/>
        <w:jc w:val="left"/>
        <w:rPr>
          <w:rFonts w:cs="Arial"/>
          <w:szCs w:val="24"/>
        </w:rPr>
      </w:pPr>
    </w:p>
    <w:p w:rsidR="007B7609" w:rsidRPr="003445C0" w:rsidRDefault="007B7609" w:rsidP="00237F8E">
      <w:pPr>
        <w:pStyle w:val="BodyText3"/>
        <w:spacing w:after="120"/>
        <w:jc w:val="left"/>
        <w:rPr>
          <w:i/>
        </w:rPr>
      </w:pPr>
      <w:r>
        <w:t xml:space="preserve">Reference should be made to the MCA National Contingency Plan </w:t>
      </w:r>
    </w:p>
    <w:p w:rsidR="007B7609" w:rsidRDefault="007B7609" w:rsidP="00237F8E">
      <w:pPr>
        <w:spacing w:after="120"/>
      </w:pPr>
    </w:p>
    <w:p w:rsidR="007B7609" w:rsidRDefault="007B7609" w:rsidP="00237F8E">
      <w:pPr>
        <w:pStyle w:val="Heading3"/>
        <w:spacing w:after="120"/>
      </w:pPr>
      <w:bookmarkStart w:id="106" w:name="_Toc96155318"/>
      <w:bookmarkStart w:id="107" w:name="_Toc96155703"/>
      <w:r>
        <w:rPr>
          <w:caps w:val="0"/>
        </w:rPr>
        <w:t>MCA CHEMICAL STRIKE TEAM</w:t>
      </w:r>
      <w:bookmarkEnd w:id="106"/>
      <w:bookmarkEnd w:id="107"/>
    </w:p>
    <w:p w:rsidR="007B7609" w:rsidRDefault="007B7609" w:rsidP="00237F8E">
      <w:pPr>
        <w:spacing w:after="120"/>
      </w:pPr>
    </w:p>
    <w:p w:rsidR="007B7609" w:rsidRDefault="007B7609" w:rsidP="00237F8E">
      <w:pPr>
        <w:spacing w:after="120"/>
      </w:pPr>
      <w:r>
        <w:t>Part of the Maritime and Coastguard Agency's national response to maritime chemical incidents.</w:t>
      </w:r>
    </w:p>
    <w:p w:rsidR="007B7609" w:rsidDel="00C453F7" w:rsidRDefault="007B7609" w:rsidP="00237F8E">
      <w:pPr>
        <w:pStyle w:val="Heading3"/>
        <w:spacing w:after="120"/>
        <w:rPr>
          <w:del w:id="108" w:author="stms024" w:date="2015-12-09T13:11:00Z"/>
          <w:caps w:val="0"/>
        </w:rPr>
      </w:pPr>
    </w:p>
    <w:p w:rsidR="00C453F7" w:rsidRDefault="00C453F7" w:rsidP="00237F8E">
      <w:pPr>
        <w:pStyle w:val="Heading3"/>
        <w:spacing w:after="120"/>
        <w:rPr>
          <w:caps w:val="0"/>
        </w:rPr>
      </w:pPr>
      <w:bookmarkStart w:id="109" w:name="_Toc96155319"/>
      <w:bookmarkStart w:id="110" w:name="_Toc96155704"/>
    </w:p>
    <w:p w:rsidR="00C453F7" w:rsidRPr="00C453F7" w:rsidRDefault="00C453F7" w:rsidP="00C453F7"/>
    <w:p w:rsidR="007B7609" w:rsidRDefault="007B7609" w:rsidP="00237F8E">
      <w:pPr>
        <w:pStyle w:val="Heading3"/>
        <w:spacing w:after="120"/>
      </w:pPr>
      <w:r>
        <w:rPr>
          <w:caps w:val="0"/>
        </w:rPr>
        <w:t>TEMPORARY EXCLUSION ZONES (TEZ)</w:t>
      </w:r>
      <w:bookmarkEnd w:id="109"/>
      <w:bookmarkEnd w:id="110"/>
    </w:p>
    <w:p w:rsidR="007B7609" w:rsidRDefault="007B7609" w:rsidP="00237F8E">
      <w:pPr>
        <w:spacing w:after="120"/>
      </w:pPr>
    </w:p>
    <w:p w:rsidR="007B7609" w:rsidRDefault="007B7609" w:rsidP="00237F8E">
      <w:pPr>
        <w:spacing w:after="120"/>
      </w:pPr>
      <w:r>
        <w:t xml:space="preserve">If a casualty is wrecked, damaged, or in distress, SOSREP can designate a TEZ around a ship or other structure to promote maritime safety or protect the </w:t>
      </w:r>
      <w:r w:rsidR="00CA7B54">
        <w:t>m</w:t>
      </w:r>
      <w:r>
        <w:t xml:space="preserve">arine </w:t>
      </w:r>
      <w:r w:rsidR="00CA7B54">
        <w:t>e</w:t>
      </w:r>
      <w:r>
        <w:t>nvironment.</w:t>
      </w:r>
    </w:p>
    <w:p w:rsidR="007B7609" w:rsidRDefault="007B7609" w:rsidP="00237F8E">
      <w:pPr>
        <w:spacing w:after="120"/>
      </w:pPr>
    </w:p>
    <w:p w:rsidR="007B7609" w:rsidRDefault="007B7609" w:rsidP="00237F8E">
      <w:pPr>
        <w:spacing w:after="120"/>
      </w:pPr>
      <w:r>
        <w:lastRenderedPageBreak/>
        <w:t xml:space="preserve">Within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 xml:space="preserve"> limits, the Harbour Master can also designate a TEZ as described above using his powers to give directions.</w:t>
      </w:r>
    </w:p>
    <w:p w:rsidR="007B7609" w:rsidRDefault="007B7609" w:rsidP="00237F8E">
      <w:pPr>
        <w:spacing w:after="120"/>
      </w:pPr>
    </w:p>
    <w:p w:rsidR="007B7609" w:rsidRDefault="007B7609" w:rsidP="00237F8E">
      <w:pPr>
        <w:pStyle w:val="Heading3"/>
        <w:spacing w:after="120"/>
      </w:pPr>
      <w:bookmarkStart w:id="111" w:name="_Toc96155320"/>
      <w:bookmarkStart w:id="112" w:name="_Toc96155705"/>
      <w:r>
        <w:rPr>
          <w:caps w:val="0"/>
        </w:rPr>
        <w:t>TEMPORARY DANGER AREA (TDA)</w:t>
      </w:r>
      <w:bookmarkEnd w:id="111"/>
      <w:bookmarkEnd w:id="112"/>
    </w:p>
    <w:p w:rsidR="007B7609" w:rsidRDefault="007B7609" w:rsidP="00237F8E">
      <w:pPr>
        <w:spacing w:after="120"/>
      </w:pPr>
    </w:p>
    <w:p w:rsidR="007B7609" w:rsidRDefault="007B7609" w:rsidP="00237F8E">
      <w:pPr>
        <w:spacing w:after="120"/>
      </w:pPr>
      <w:r>
        <w:t>A marine incident may generate considerable aircraft movement in a limited area and it may be necessary to establish flying restrictions. HM Coastguard will make requests for a TDA to the Ministry of Defence Air Rescue Co-ordination Centre, who refers the request to the National Air Traffic Services.</w:t>
      </w:r>
    </w:p>
    <w:p w:rsidR="007B7609" w:rsidRDefault="007B7609" w:rsidP="00237F8E">
      <w:pPr>
        <w:spacing w:after="120"/>
      </w:pPr>
    </w:p>
    <w:p w:rsidR="007B7609" w:rsidRDefault="007B7609" w:rsidP="00237F8E">
      <w:pPr>
        <w:spacing w:after="120"/>
      </w:pPr>
      <w:r>
        <w:t>The Harbour Master and/or SOSREP can request a TDA to be implemented.</w:t>
      </w:r>
    </w:p>
    <w:p w:rsidR="007B7609" w:rsidRDefault="007B7609" w:rsidP="00237F8E">
      <w:pPr>
        <w:spacing w:after="120"/>
        <w:jc w:val="both"/>
      </w:pPr>
    </w:p>
    <w:p w:rsidR="007B7609" w:rsidRDefault="007B7609" w:rsidP="00237F8E">
      <w:pPr>
        <w:pStyle w:val="Heading1"/>
        <w:spacing w:after="120"/>
        <w:sectPr w:rsidR="007B7609" w:rsidSect="008B188D">
          <w:footerReference w:type="default" r:id="rId13"/>
          <w:type w:val="nextColumn"/>
          <w:pgSz w:w="11908" w:h="16833"/>
          <w:pgMar w:top="1440" w:right="1440" w:bottom="1440" w:left="1440" w:header="1440" w:footer="1440" w:gutter="0"/>
          <w:pgNumType w:start="1" w:chapStyle="1"/>
          <w:cols w:space="720"/>
          <w:noEndnote/>
        </w:sectPr>
      </w:pPr>
    </w:p>
    <w:p w:rsidR="007B7609" w:rsidRDefault="007B7609" w:rsidP="00237F8E">
      <w:pPr>
        <w:pStyle w:val="Heading2"/>
        <w:spacing w:after="120"/>
      </w:pPr>
      <w:bookmarkStart w:id="113" w:name="_Toc96155321"/>
      <w:bookmarkStart w:id="114" w:name="_Toc96155706"/>
      <w:r>
        <w:lastRenderedPageBreak/>
        <w:t>SECTION 2 - INCIDENTS ON-SHORE (I</w:t>
      </w:r>
      <w:r>
        <w:rPr>
          <w:caps w:val="0"/>
        </w:rPr>
        <w:t>ncluding the harbour estate</w:t>
      </w:r>
      <w:r>
        <w:t>)</w:t>
      </w:r>
      <w:bookmarkEnd w:id="113"/>
      <w:bookmarkEnd w:id="114"/>
    </w:p>
    <w:p w:rsidR="007B7609" w:rsidRDefault="007B7609" w:rsidP="00237F8E">
      <w:pPr>
        <w:pStyle w:val="Heading1"/>
        <w:spacing w:after="120"/>
      </w:pPr>
    </w:p>
    <w:p w:rsidR="007B7609" w:rsidRDefault="007B7609" w:rsidP="00237F8E">
      <w:pPr>
        <w:pStyle w:val="Heading3"/>
        <w:spacing w:after="120"/>
      </w:pPr>
      <w:bookmarkStart w:id="115" w:name="_Toc96155322"/>
      <w:bookmarkStart w:id="116" w:name="_Toc96155707"/>
      <w:r>
        <w:rPr>
          <w:caps w:val="0"/>
        </w:rPr>
        <w:t>HARBOUR MASTER</w:t>
      </w:r>
      <w:bookmarkEnd w:id="115"/>
      <w:bookmarkEnd w:id="116"/>
    </w:p>
    <w:p w:rsidR="007B7609" w:rsidRDefault="007B7609" w:rsidP="00237F8E">
      <w:pPr>
        <w:spacing w:after="120"/>
        <w:jc w:val="both"/>
        <w:rPr>
          <w:b/>
        </w:rPr>
      </w:pPr>
    </w:p>
    <w:p w:rsidR="007B7609" w:rsidRDefault="007B7609" w:rsidP="00237F8E">
      <w:pPr>
        <w:spacing w:after="120"/>
      </w:pPr>
      <w:r>
        <w:t>The Harbour Master is responsible for the control and co-ordination of all incidents (other than the search and rescue elements, and counter terrorism) occurring inside the harbour authority’s jurisdiction until the police assume control.</w:t>
      </w:r>
    </w:p>
    <w:p w:rsidR="007B7609" w:rsidRDefault="007B7609" w:rsidP="00237F8E">
      <w:pPr>
        <w:spacing w:after="120"/>
      </w:pPr>
    </w:p>
    <w:p w:rsidR="007B7609" w:rsidRDefault="007B7609" w:rsidP="00237F8E">
      <w:pPr>
        <w:spacing w:after="120"/>
      </w:pPr>
      <w:r>
        <w:t xml:space="preserve">In the event of an incident on-shore affecting the harbour estate, there will be a requirement for a Liaison Officer from </w:t>
      </w:r>
      <w:r w:rsidR="003E64AA">
        <w:t>Tor Bay Harbour Authority</w:t>
      </w:r>
      <w:r>
        <w:t xml:space="preserve"> to attend the Incident Control Point or Silver Control (see below). There will also be a requirement for a liaison officer to attend the Emergency Co-ordination Centre at </w:t>
      </w:r>
      <w:del w:id="117" w:author="cesu055" w:date="2015-12-09T09:19:00Z">
        <w:r w:rsidDel="00F540A1">
          <w:delText xml:space="preserve">the Town Hall </w:delText>
        </w:r>
      </w:del>
      <w:ins w:id="118" w:author="cesu055" w:date="2015-12-09T09:19:00Z">
        <w:r w:rsidR="00F540A1">
          <w:t xml:space="preserve">Tor Hill House </w:t>
        </w:r>
      </w:ins>
      <w:ins w:id="119" w:author="cesu055" w:date="2015-12-09T09:34:00Z">
        <w:r w:rsidR="00F05DFB">
          <w:t xml:space="preserve"> </w:t>
        </w:r>
      </w:ins>
      <w:r>
        <w:t>if operational.</w:t>
      </w:r>
    </w:p>
    <w:p w:rsidR="007B7609" w:rsidRDefault="007B7609" w:rsidP="00237F8E">
      <w:pPr>
        <w:spacing w:after="120"/>
      </w:pPr>
    </w:p>
    <w:p w:rsidR="007B7609" w:rsidRDefault="007B7609" w:rsidP="00237F8E">
      <w:pPr>
        <w:pStyle w:val="Heading3"/>
        <w:spacing w:after="120"/>
      </w:pPr>
      <w:bookmarkStart w:id="120" w:name="_Toc96155323"/>
      <w:bookmarkStart w:id="121" w:name="_Toc96155708"/>
      <w:r>
        <w:rPr>
          <w:caps w:val="0"/>
        </w:rPr>
        <w:t>HM COASTGUARD</w:t>
      </w:r>
      <w:bookmarkEnd w:id="120"/>
      <w:bookmarkEnd w:id="121"/>
    </w:p>
    <w:p w:rsidR="007B7609" w:rsidRDefault="007B7609" w:rsidP="00237F8E">
      <w:pPr>
        <w:spacing w:after="120"/>
      </w:pPr>
    </w:p>
    <w:p w:rsidR="007B7609" w:rsidRDefault="007B7609" w:rsidP="00237F8E">
      <w:pPr>
        <w:spacing w:after="120"/>
      </w:pPr>
      <w:r>
        <w:t>Responsible for mobilising, organising, and despatching resources to people in distress or in danger on cliffs and on the shoreline.</w:t>
      </w:r>
    </w:p>
    <w:p w:rsidR="007B7609" w:rsidRDefault="007B7609" w:rsidP="00237F8E">
      <w:pPr>
        <w:spacing w:after="120"/>
      </w:pPr>
    </w:p>
    <w:p w:rsidR="007B7609" w:rsidRDefault="007B7609" w:rsidP="00237F8E">
      <w:pPr>
        <w:spacing w:after="120"/>
        <w:rPr>
          <w:b/>
          <w:u w:val="single"/>
        </w:rPr>
      </w:pPr>
      <w:r>
        <w:rPr>
          <w:b/>
          <w:u w:val="single"/>
        </w:rPr>
        <w:t>Maritime Rescue Sub-Centre (MRSC)</w:t>
      </w:r>
    </w:p>
    <w:p w:rsidR="007B7609" w:rsidRDefault="007B7609" w:rsidP="00237F8E">
      <w:pPr>
        <w:spacing w:after="120"/>
      </w:pPr>
    </w:p>
    <w:p w:rsidR="007B7609" w:rsidRDefault="007B7609" w:rsidP="00237F8E">
      <w:pPr>
        <w:spacing w:after="120"/>
      </w:pPr>
      <w:r>
        <w:t xml:space="preserve">Responsible for the co-ordination of civil maritime Search and Rescue operations including the area within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 xml:space="preserve"> limits.</w:t>
      </w:r>
    </w:p>
    <w:p w:rsidR="007B7609" w:rsidRDefault="007B7609" w:rsidP="00237F8E">
      <w:pPr>
        <w:spacing w:after="120"/>
      </w:pPr>
    </w:p>
    <w:p w:rsidR="007B7609" w:rsidRDefault="007B7609" w:rsidP="00237F8E">
      <w:pPr>
        <w:pStyle w:val="Heading3"/>
        <w:spacing w:after="120"/>
      </w:pPr>
      <w:bookmarkStart w:id="122" w:name="_Toc96155324"/>
      <w:bookmarkStart w:id="123" w:name="_Toc96155709"/>
      <w:r>
        <w:rPr>
          <w:caps w:val="0"/>
        </w:rPr>
        <w:t>EMERGENCY SERVICES</w:t>
      </w:r>
      <w:bookmarkEnd w:id="122"/>
      <w:bookmarkEnd w:id="123"/>
    </w:p>
    <w:p w:rsidR="007B7609" w:rsidRDefault="007B7609" w:rsidP="00237F8E">
      <w:pPr>
        <w:spacing w:after="120"/>
      </w:pPr>
    </w:p>
    <w:p w:rsidR="007B7609" w:rsidRDefault="007B7609" w:rsidP="00237F8E">
      <w:pPr>
        <w:spacing w:after="120"/>
      </w:pPr>
      <w:r>
        <w:t>For incidents on land, unless caused by natural causes, the police co-ordinate the incident management and activities of other emergency services.</w:t>
      </w:r>
    </w:p>
    <w:p w:rsidR="007B7609" w:rsidRDefault="007B7609" w:rsidP="00237F8E">
      <w:pPr>
        <w:spacing w:after="120"/>
      </w:pPr>
    </w:p>
    <w:p w:rsidR="007B7609" w:rsidRDefault="007B7609" w:rsidP="00237F8E">
      <w:pPr>
        <w:pStyle w:val="Heading3"/>
        <w:spacing w:after="120"/>
      </w:pPr>
      <w:bookmarkStart w:id="124" w:name="_Toc96155325"/>
      <w:bookmarkStart w:id="125" w:name="_Toc96155710"/>
      <w:r>
        <w:rPr>
          <w:caps w:val="0"/>
        </w:rPr>
        <w:t>EMERGENCY SERVICES COMMAND AND CONTROL</w:t>
      </w:r>
      <w:bookmarkEnd w:id="124"/>
      <w:bookmarkEnd w:id="125"/>
    </w:p>
    <w:p w:rsidR="007B7609" w:rsidRDefault="007B7609" w:rsidP="00237F8E">
      <w:pPr>
        <w:spacing w:after="120"/>
      </w:pPr>
    </w:p>
    <w:p w:rsidR="007B7609" w:rsidRDefault="007B7609" w:rsidP="00237F8E">
      <w:pPr>
        <w:spacing w:after="120"/>
      </w:pPr>
      <w:r>
        <w:t>The Emergency Services have the following levels of command and control:</w:t>
      </w:r>
    </w:p>
    <w:p w:rsidR="007B7609" w:rsidRDefault="007B7609" w:rsidP="00237F8E">
      <w:pPr>
        <w:spacing w:after="120"/>
      </w:pPr>
    </w:p>
    <w:p w:rsidR="007B7609" w:rsidRDefault="007B7609" w:rsidP="00237F8E">
      <w:pPr>
        <w:pStyle w:val="Heading4"/>
        <w:spacing w:after="120"/>
      </w:pPr>
      <w:r>
        <w:t>Forward/Incident Control Point</w:t>
      </w:r>
    </w:p>
    <w:p w:rsidR="007B7609" w:rsidRDefault="007B7609" w:rsidP="00237F8E">
      <w:pPr>
        <w:spacing w:after="120"/>
      </w:pPr>
    </w:p>
    <w:p w:rsidR="007B7609" w:rsidRDefault="007B7609" w:rsidP="00237F8E">
      <w:pPr>
        <w:spacing w:after="120"/>
      </w:pPr>
      <w:r>
        <w:t xml:space="preserve">The point at which an incident is initially controlled. </w:t>
      </w:r>
    </w:p>
    <w:p w:rsidR="007B7609" w:rsidRDefault="007B7609" w:rsidP="00237F8E">
      <w:pPr>
        <w:spacing w:after="120"/>
      </w:pPr>
    </w:p>
    <w:p w:rsidR="007B7609" w:rsidRDefault="007B7609" w:rsidP="00237F8E">
      <w:pPr>
        <w:spacing w:after="120"/>
      </w:pPr>
      <w:r>
        <w:lastRenderedPageBreak/>
        <w:t>In more significant events, a tactical and operational command and control structure is established:</w:t>
      </w:r>
    </w:p>
    <w:p w:rsidR="007B7609" w:rsidRDefault="007B7609" w:rsidP="00237F8E">
      <w:pPr>
        <w:spacing w:after="120"/>
      </w:pPr>
    </w:p>
    <w:p w:rsidR="007B7609" w:rsidRDefault="007B7609" w:rsidP="00237F8E">
      <w:pPr>
        <w:pStyle w:val="Heading4"/>
        <w:spacing w:after="120"/>
      </w:pPr>
      <w:del w:id="126" w:author="stms024" w:date="2015-12-09T13:01:00Z">
        <w:r w:rsidRPr="00E93C71" w:rsidDel="00E93C71">
          <w:rPr>
            <w:strike/>
            <w:rPrChange w:id="127" w:author="stms024" w:date="2015-12-09T13:01:00Z">
              <w:rPr/>
            </w:rPrChange>
          </w:rPr>
          <w:delText>Bronze</w:delText>
        </w:r>
      </w:del>
      <w:ins w:id="128" w:author="cesu055" w:date="2015-12-09T09:45:00Z">
        <w:del w:id="129" w:author="stms024" w:date="2015-12-09T13:01:00Z">
          <w:r w:rsidR="003C3F7B" w:rsidDel="00E93C71">
            <w:delText xml:space="preserve"> </w:delText>
          </w:r>
        </w:del>
        <w:r w:rsidR="003C3F7B">
          <w:t>(Operational)</w:t>
        </w:r>
      </w:ins>
    </w:p>
    <w:p w:rsidR="007B7609" w:rsidRDefault="007B7609" w:rsidP="00237F8E">
      <w:pPr>
        <w:spacing w:after="120"/>
      </w:pPr>
    </w:p>
    <w:p w:rsidR="007B7609" w:rsidRDefault="007B7609" w:rsidP="00237F8E">
      <w:pPr>
        <w:spacing w:after="120"/>
      </w:pPr>
      <w:r>
        <w:t>Operational response at the scene of an incident.</w:t>
      </w:r>
    </w:p>
    <w:p w:rsidR="007B7609" w:rsidRDefault="007B7609" w:rsidP="00237F8E">
      <w:pPr>
        <w:spacing w:after="120"/>
      </w:pPr>
    </w:p>
    <w:p w:rsidR="007B7609" w:rsidDel="004F0840" w:rsidRDefault="007B7609" w:rsidP="00237F8E">
      <w:pPr>
        <w:pStyle w:val="Heading4"/>
        <w:spacing w:after="120"/>
        <w:rPr>
          <w:del w:id="130" w:author="cesu055" w:date="2015-12-08T15:49:00Z"/>
        </w:rPr>
      </w:pPr>
      <w:del w:id="131" w:author="cesu055" w:date="2015-12-08T15:49:00Z">
        <w:r w:rsidDel="004F0840">
          <w:delText>Silver</w:delText>
        </w:r>
      </w:del>
    </w:p>
    <w:p w:rsidR="007B7609" w:rsidRDefault="004F0840" w:rsidP="00237F8E">
      <w:pPr>
        <w:spacing w:after="120"/>
      </w:pPr>
      <w:ins w:id="132" w:author="cesu055" w:date="2015-12-08T15:50:00Z">
        <w:r>
          <w:t>Tactical Co-ordinating Group (TCG)</w:t>
        </w:r>
      </w:ins>
    </w:p>
    <w:p w:rsidR="007B7609" w:rsidRDefault="007B7609" w:rsidP="00237F8E">
      <w:pPr>
        <w:spacing w:after="120"/>
      </w:pPr>
      <w:r>
        <w:t>Tactical management</w:t>
      </w:r>
      <w:del w:id="133" w:author="cesu055" w:date="2015-12-08T15:53:00Z">
        <w:r w:rsidDel="0004120B">
          <w:delText xml:space="preserve"> adjacent to the incident</w:delText>
        </w:r>
      </w:del>
      <w:ins w:id="134" w:author="cesu055" w:date="2015-12-08T15:53:00Z">
        <w:r w:rsidR="0004120B">
          <w:t xml:space="preserve"> at a </w:t>
        </w:r>
      </w:ins>
      <w:ins w:id="135" w:author="cesu055" w:date="2015-12-09T09:45:00Z">
        <w:r w:rsidR="003C3F7B">
          <w:t>designated</w:t>
        </w:r>
      </w:ins>
      <w:ins w:id="136" w:author="cesu055" w:date="2015-12-08T15:53:00Z">
        <w:r w:rsidR="0004120B">
          <w:t xml:space="preserve"> Police Station</w:t>
        </w:r>
      </w:ins>
      <w:r>
        <w:t>.</w:t>
      </w:r>
    </w:p>
    <w:p w:rsidR="007B7609" w:rsidRDefault="007B7609" w:rsidP="00237F8E">
      <w:pPr>
        <w:spacing w:after="120"/>
      </w:pPr>
    </w:p>
    <w:p w:rsidR="007B7609" w:rsidRDefault="007B7609" w:rsidP="00237F8E">
      <w:pPr>
        <w:spacing w:after="120"/>
      </w:pPr>
      <w:r>
        <w:t>In the event of a major incident, a strategic level of command and control is established:</w:t>
      </w:r>
    </w:p>
    <w:p w:rsidR="007B7609" w:rsidRDefault="007B7609" w:rsidP="00237F8E">
      <w:pPr>
        <w:pStyle w:val="Heading4"/>
        <w:spacing w:after="120"/>
      </w:pPr>
    </w:p>
    <w:p w:rsidR="007B7609" w:rsidDel="0004120B" w:rsidRDefault="007B7609" w:rsidP="00237F8E">
      <w:pPr>
        <w:pStyle w:val="Heading4"/>
        <w:spacing w:after="120"/>
        <w:rPr>
          <w:del w:id="137" w:author="cesu055" w:date="2015-12-08T15:52:00Z"/>
        </w:rPr>
      </w:pPr>
      <w:del w:id="138" w:author="cesu055" w:date="2015-12-08T15:52:00Z">
        <w:r w:rsidDel="0004120B">
          <w:delText>Gold</w:delText>
        </w:r>
      </w:del>
    </w:p>
    <w:p w:rsidR="007B7609" w:rsidRDefault="0004120B" w:rsidP="00237F8E">
      <w:pPr>
        <w:spacing w:after="120"/>
      </w:pPr>
      <w:ins w:id="139" w:author="cesu055" w:date="2015-12-08T15:52:00Z">
        <w:r>
          <w:t>Strategic Co-ordinating Group (SCG)</w:t>
        </w:r>
      </w:ins>
    </w:p>
    <w:p w:rsidR="007B7609" w:rsidRDefault="007B7609" w:rsidP="00237F8E">
      <w:pPr>
        <w:spacing w:after="120"/>
      </w:pPr>
      <w:r>
        <w:t xml:space="preserve">Strategic management located at Police Headquarters in </w:t>
      </w:r>
      <w:smartTag w:uri="urn:schemas-microsoft-com:office:smarttags" w:element="place">
        <w:smartTag w:uri="urn:schemas-microsoft-com:office:smarttags" w:element="City">
          <w:r>
            <w:t>Exeter</w:t>
          </w:r>
        </w:smartTag>
      </w:smartTag>
      <w:r>
        <w:t xml:space="preserve">. </w:t>
      </w:r>
    </w:p>
    <w:p w:rsidR="007B7609" w:rsidRDefault="007B7609" w:rsidP="00237F8E">
      <w:pPr>
        <w:spacing w:after="120"/>
      </w:pPr>
    </w:p>
    <w:p w:rsidR="007B7609" w:rsidRDefault="007B7609" w:rsidP="00237F8E">
      <w:pPr>
        <w:pStyle w:val="Heading4"/>
        <w:spacing w:after="120"/>
      </w:pPr>
      <w:bookmarkStart w:id="140" w:name="_Toc527527114"/>
      <w:r>
        <w:t>Cordons</w:t>
      </w:r>
      <w:bookmarkEnd w:id="140"/>
    </w:p>
    <w:p w:rsidR="007B7609" w:rsidRDefault="007B7609" w:rsidP="00237F8E">
      <w:pPr>
        <w:spacing w:after="120"/>
      </w:pPr>
    </w:p>
    <w:p w:rsidR="007B7609" w:rsidRDefault="007B7609" w:rsidP="00237F8E">
      <w:pPr>
        <w:spacing w:after="120"/>
      </w:pPr>
      <w:r>
        <w:t xml:space="preserve">The Police will establish cordons around the scene of the incident to control access, thereby preserving evidence, and safeguarding the public. </w:t>
      </w:r>
    </w:p>
    <w:p w:rsidR="007B7609" w:rsidRDefault="007B7609" w:rsidP="00237F8E">
      <w:pPr>
        <w:spacing w:after="120"/>
      </w:pPr>
    </w:p>
    <w:p w:rsidR="007B7609" w:rsidRDefault="007B7609" w:rsidP="00237F8E">
      <w:pPr>
        <w:pStyle w:val="Heading5"/>
        <w:numPr>
          <w:ilvl w:val="0"/>
          <w:numId w:val="0"/>
        </w:numPr>
        <w:spacing w:after="120"/>
      </w:pPr>
      <w:bookmarkStart w:id="141" w:name="_Toc472313307"/>
      <w:bookmarkStart w:id="142" w:name="_Toc527527115"/>
      <w:r>
        <w:t>Inner Cordon</w:t>
      </w:r>
      <w:bookmarkEnd w:id="141"/>
      <w:bookmarkEnd w:id="142"/>
      <w:r>
        <w:t xml:space="preserve"> </w:t>
      </w:r>
    </w:p>
    <w:p w:rsidR="007B7609" w:rsidRDefault="007B7609" w:rsidP="00237F8E">
      <w:pPr>
        <w:spacing w:after="120"/>
        <w:rPr>
          <w:b/>
        </w:rPr>
      </w:pPr>
    </w:p>
    <w:p w:rsidR="007B7609" w:rsidRDefault="007B7609" w:rsidP="00237F8E">
      <w:pPr>
        <w:spacing w:after="120"/>
      </w:pPr>
      <w:r>
        <w:t>The immediate area of the incident usually restricted to the Emergency Services, and specialist advisors. In fire situations, the Fire Service may manage the inner cordon</w:t>
      </w:r>
    </w:p>
    <w:p w:rsidR="007B7609" w:rsidRDefault="007B7609" w:rsidP="00237F8E">
      <w:pPr>
        <w:spacing w:after="120"/>
      </w:pPr>
    </w:p>
    <w:p w:rsidR="007B7609" w:rsidRDefault="007B7609" w:rsidP="00237F8E">
      <w:pPr>
        <w:pStyle w:val="Heading5"/>
        <w:numPr>
          <w:ilvl w:val="0"/>
          <w:numId w:val="0"/>
        </w:numPr>
        <w:spacing w:after="120"/>
      </w:pPr>
      <w:bookmarkStart w:id="143" w:name="_Toc472313308"/>
      <w:bookmarkStart w:id="144" w:name="_Toc527527116"/>
      <w:r>
        <w:t>Outer Cordon</w:t>
      </w:r>
      <w:bookmarkEnd w:id="143"/>
      <w:bookmarkEnd w:id="144"/>
    </w:p>
    <w:p w:rsidR="007B7609" w:rsidRDefault="007B7609" w:rsidP="00237F8E">
      <w:pPr>
        <w:spacing w:after="120"/>
        <w:rPr>
          <w:b/>
          <w:u w:val="single"/>
        </w:rPr>
      </w:pPr>
    </w:p>
    <w:p w:rsidR="007B7609" w:rsidRDefault="007B7609" w:rsidP="00237F8E">
      <w:pPr>
        <w:spacing w:after="120"/>
      </w:pPr>
      <w:r>
        <w:t xml:space="preserve">The secure area within which the emergency services and other agency </w:t>
      </w:r>
      <w:del w:id="145" w:author="cesu055" w:date="2015-12-08T15:55:00Z">
        <w:r w:rsidDel="0004120B">
          <w:delText xml:space="preserve">Silver </w:delText>
        </w:r>
      </w:del>
      <w:ins w:id="146" w:author="cesu055" w:date="2015-12-08T15:55:00Z">
        <w:r w:rsidR="0004120B">
          <w:t xml:space="preserve">Operational </w:t>
        </w:r>
      </w:ins>
      <w:r>
        <w:t>Controls are located.</w:t>
      </w:r>
    </w:p>
    <w:p w:rsidR="007B7609" w:rsidRDefault="007B7609" w:rsidP="00237F8E">
      <w:pPr>
        <w:spacing w:after="120"/>
      </w:pPr>
    </w:p>
    <w:p w:rsidR="007B7609" w:rsidRDefault="007B7609" w:rsidP="00237F8E">
      <w:pPr>
        <w:spacing w:after="120"/>
        <w:rPr>
          <w:b/>
          <w:u w:val="single"/>
        </w:rPr>
      </w:pPr>
      <w:bookmarkStart w:id="147" w:name="_Toc527527118"/>
      <w:r>
        <w:rPr>
          <w:b/>
          <w:u w:val="single"/>
        </w:rPr>
        <w:t>Rendezvous Point (RVP)</w:t>
      </w:r>
      <w:bookmarkEnd w:id="147"/>
    </w:p>
    <w:p w:rsidR="007B7609" w:rsidRDefault="007B7609" w:rsidP="00237F8E">
      <w:pPr>
        <w:spacing w:after="120"/>
      </w:pPr>
    </w:p>
    <w:p w:rsidR="007B7609" w:rsidRDefault="007B7609" w:rsidP="00237F8E">
      <w:pPr>
        <w:spacing w:after="120"/>
      </w:pPr>
      <w:r>
        <w:t>Control point for access to the cordoned areas.</w:t>
      </w:r>
    </w:p>
    <w:p w:rsidR="007B7609" w:rsidRDefault="007B7609" w:rsidP="00237F8E">
      <w:pPr>
        <w:spacing w:after="120"/>
      </w:pPr>
    </w:p>
    <w:p w:rsidR="007B7609" w:rsidRDefault="007B7609" w:rsidP="00237F8E">
      <w:pPr>
        <w:pStyle w:val="Heading3"/>
        <w:spacing w:after="120"/>
      </w:pPr>
      <w:bookmarkStart w:id="148" w:name="_Toc96155326"/>
      <w:bookmarkStart w:id="149" w:name="_Toc96155711"/>
      <w:bookmarkStart w:id="150" w:name="_Toc527527123"/>
      <w:bookmarkStart w:id="151" w:name="_Toc527527119"/>
      <w:r>
        <w:rPr>
          <w:caps w:val="0"/>
        </w:rPr>
        <w:lastRenderedPageBreak/>
        <w:t>EMERGENCY FUNCTIONS</w:t>
      </w:r>
      <w:bookmarkEnd w:id="148"/>
      <w:bookmarkEnd w:id="149"/>
    </w:p>
    <w:p w:rsidR="007B7609" w:rsidRDefault="007B7609" w:rsidP="00237F8E">
      <w:pPr>
        <w:pStyle w:val="Heading4"/>
        <w:spacing w:after="120"/>
        <w:rPr>
          <w:b w:val="0"/>
        </w:rPr>
      </w:pPr>
    </w:p>
    <w:p w:rsidR="007B7609" w:rsidRDefault="007B7609" w:rsidP="00237F8E">
      <w:pPr>
        <w:pStyle w:val="Heading4"/>
        <w:spacing w:after="120"/>
      </w:pPr>
      <w:r>
        <w:t>Casualty Clearing Station</w:t>
      </w:r>
      <w:bookmarkEnd w:id="150"/>
    </w:p>
    <w:p w:rsidR="007B7609" w:rsidRDefault="007B7609" w:rsidP="00237F8E">
      <w:pPr>
        <w:spacing w:after="120"/>
      </w:pPr>
    </w:p>
    <w:p w:rsidR="007B7609" w:rsidRDefault="007B7609" w:rsidP="00237F8E">
      <w:pPr>
        <w:spacing w:after="120"/>
      </w:pPr>
      <w:r>
        <w:t>An area set up by the ambulance service in liaison with the Medical Incident Officer to assess and treat casualties and direct their evacuation.</w:t>
      </w:r>
    </w:p>
    <w:p w:rsidR="007B7609" w:rsidRDefault="007B7609" w:rsidP="00237F8E">
      <w:pPr>
        <w:spacing w:after="120"/>
      </w:pPr>
    </w:p>
    <w:p w:rsidR="007B7609" w:rsidRDefault="007B7609" w:rsidP="00237F8E">
      <w:pPr>
        <w:pStyle w:val="Heading4"/>
        <w:spacing w:after="120"/>
      </w:pPr>
      <w:bookmarkStart w:id="152" w:name="_Toc527527124"/>
      <w:r>
        <w:t>Ambulance Loading Point</w:t>
      </w:r>
      <w:bookmarkEnd w:id="152"/>
    </w:p>
    <w:p w:rsidR="007B7609" w:rsidRDefault="007B7609" w:rsidP="00237F8E">
      <w:pPr>
        <w:spacing w:after="120"/>
      </w:pPr>
    </w:p>
    <w:p w:rsidR="007B7609" w:rsidRDefault="007B7609" w:rsidP="00237F8E">
      <w:pPr>
        <w:spacing w:after="120"/>
      </w:pPr>
      <w:r>
        <w:t>An area near to the Casualty Clearing Station where ambulances can collect patients.</w:t>
      </w:r>
    </w:p>
    <w:p w:rsidR="007B7609" w:rsidRDefault="007B7609" w:rsidP="00237F8E">
      <w:pPr>
        <w:pStyle w:val="Heading4"/>
        <w:spacing w:after="120"/>
        <w:rPr>
          <w:b w:val="0"/>
          <w:u w:val="none"/>
        </w:rPr>
      </w:pPr>
    </w:p>
    <w:p w:rsidR="007B7609" w:rsidRDefault="007B7609" w:rsidP="00237F8E">
      <w:pPr>
        <w:pStyle w:val="Heading4"/>
        <w:spacing w:after="120"/>
      </w:pPr>
      <w:bookmarkStart w:id="153" w:name="_Toc527527125"/>
      <w:r>
        <w:t>Body Holding Area</w:t>
      </w:r>
      <w:bookmarkEnd w:id="153"/>
    </w:p>
    <w:p w:rsidR="007B7609" w:rsidRDefault="007B7609" w:rsidP="00237F8E">
      <w:pPr>
        <w:spacing w:after="120"/>
      </w:pPr>
    </w:p>
    <w:p w:rsidR="007B7609" w:rsidRDefault="007B7609" w:rsidP="00237F8E">
      <w:pPr>
        <w:spacing w:after="120"/>
      </w:pPr>
      <w:r>
        <w:t>The police in liaison with the Coroner are responsible for establishing a body holding area</w:t>
      </w:r>
      <w:bookmarkStart w:id="154" w:name="_Toc527527126"/>
      <w:r>
        <w:t xml:space="preserve"> for temporary storage of bodies prior to being taken to a mortuary facility.</w:t>
      </w:r>
    </w:p>
    <w:p w:rsidR="007B7609" w:rsidRDefault="007B7609" w:rsidP="00237F8E">
      <w:pPr>
        <w:spacing w:after="120"/>
      </w:pPr>
    </w:p>
    <w:p w:rsidR="007B7609" w:rsidRDefault="009F6B69" w:rsidP="00237F8E">
      <w:pPr>
        <w:pStyle w:val="Heading4"/>
        <w:spacing w:after="120"/>
      </w:pPr>
      <w:r>
        <w:t>Emergency</w:t>
      </w:r>
      <w:r w:rsidR="007B7609">
        <w:t xml:space="preserve"> Mortuary</w:t>
      </w:r>
      <w:bookmarkEnd w:id="154"/>
    </w:p>
    <w:p w:rsidR="007B7609" w:rsidRDefault="007B7609" w:rsidP="00237F8E">
      <w:pPr>
        <w:spacing w:after="120"/>
      </w:pPr>
    </w:p>
    <w:p w:rsidR="007B7609" w:rsidRDefault="007B7609" w:rsidP="00237F8E">
      <w:pPr>
        <w:spacing w:after="120"/>
      </w:pPr>
      <w:r>
        <w:t>Facility for post mortem examination of large numbers of deceased victims to establish identity and cause of death.</w:t>
      </w:r>
    </w:p>
    <w:p w:rsidR="007B7609" w:rsidRDefault="007B7609" w:rsidP="00237F8E">
      <w:pPr>
        <w:spacing w:after="120"/>
      </w:pPr>
      <w:r>
        <w:t>The Supervising Pathologist and Coroner will advise the Police of the need for a</w:t>
      </w:r>
      <w:r w:rsidR="009F6B69">
        <w:t>n</w:t>
      </w:r>
      <w:r>
        <w:t xml:space="preserve"> </w:t>
      </w:r>
      <w:r w:rsidR="009F6B69">
        <w:t>emergency</w:t>
      </w:r>
      <w:r>
        <w:t xml:space="preserve"> mortuary.</w:t>
      </w:r>
    </w:p>
    <w:p w:rsidR="007B7609" w:rsidRDefault="007B7609" w:rsidP="00237F8E">
      <w:pPr>
        <w:spacing w:after="120"/>
      </w:pPr>
    </w:p>
    <w:p w:rsidR="007B7609" w:rsidRDefault="007B7609" w:rsidP="00237F8E">
      <w:pPr>
        <w:spacing w:after="120"/>
      </w:pPr>
      <w:r>
        <w:t xml:space="preserve">Torbay Council is responsible for meeting costs involved with the </w:t>
      </w:r>
      <w:proofErr w:type="spellStart"/>
      <w:r>
        <w:t>Coroners</w:t>
      </w:r>
      <w:proofErr w:type="spellEnd"/>
      <w:r>
        <w:t xml:space="preserve"> investigation related to the incident, and for Environmental Health aspects of the mortuary, and the health &amp; safety of Torbay Council staff operating in the mortuary.  </w:t>
      </w:r>
    </w:p>
    <w:p w:rsidR="007B7609" w:rsidRDefault="007B7609" w:rsidP="00237F8E">
      <w:pPr>
        <w:spacing w:after="120"/>
      </w:pPr>
      <w:r>
        <w:t xml:space="preserve"> </w:t>
      </w:r>
    </w:p>
    <w:p w:rsidR="007B7609" w:rsidRDefault="007B7609" w:rsidP="00237F8E">
      <w:pPr>
        <w:pStyle w:val="Heading4"/>
        <w:spacing w:after="120"/>
      </w:pPr>
      <w:r>
        <w:t>Evacu</w:t>
      </w:r>
      <w:r w:rsidR="00200F17">
        <w:t>ation</w:t>
      </w:r>
      <w:r>
        <w:t xml:space="preserve"> </w:t>
      </w:r>
      <w:ins w:id="155" w:author="cesu055" w:date="2015-12-09T09:50:00Z">
        <w:r w:rsidR="003C3F7B">
          <w:t>A</w:t>
        </w:r>
      </w:ins>
      <w:del w:id="156" w:author="cesu055" w:date="2015-12-09T09:50:00Z">
        <w:r w:rsidDel="003C3F7B">
          <w:delText>a</w:delText>
        </w:r>
      </w:del>
      <w:r>
        <w:t xml:space="preserve">ssembly </w:t>
      </w:r>
      <w:ins w:id="157" w:author="cesu055" w:date="2015-12-09T09:50:00Z">
        <w:r w:rsidR="003C3F7B">
          <w:t>P</w:t>
        </w:r>
      </w:ins>
      <w:del w:id="158" w:author="cesu055" w:date="2015-12-09T09:50:00Z">
        <w:r w:rsidDel="003C3F7B">
          <w:delText>p</w:delText>
        </w:r>
      </w:del>
      <w:r>
        <w:t>oint</w:t>
      </w:r>
      <w:bookmarkEnd w:id="151"/>
    </w:p>
    <w:p w:rsidR="007B7609" w:rsidRDefault="007B7609" w:rsidP="00237F8E">
      <w:pPr>
        <w:spacing w:after="120"/>
      </w:pPr>
    </w:p>
    <w:p w:rsidR="007B7609" w:rsidRDefault="007B7609" w:rsidP="00237F8E">
      <w:pPr>
        <w:spacing w:after="120"/>
      </w:pPr>
      <w:r>
        <w:t xml:space="preserve">Building or area to which evacuees are directed </w:t>
      </w:r>
      <w:ins w:id="159" w:author="cesu055" w:date="2015-12-08T15:56:00Z">
        <w:r w:rsidR="0004120B">
          <w:t xml:space="preserve">before possible </w:t>
        </w:r>
      </w:ins>
      <w:r>
        <w:t>for</w:t>
      </w:r>
      <w:ins w:id="160" w:author="cesu055" w:date="2015-12-08T15:56:00Z">
        <w:r w:rsidR="0004120B">
          <w:t xml:space="preserve">ward </w:t>
        </w:r>
      </w:ins>
      <w:r>
        <w:t xml:space="preserve"> transportation to a rest centre</w:t>
      </w:r>
      <w:ins w:id="161" w:author="cesu055" w:date="2015-12-08T15:57:00Z">
        <w:r w:rsidR="0004120B">
          <w:t xml:space="preserve"> if required</w:t>
        </w:r>
      </w:ins>
      <w:r>
        <w:t>.</w:t>
      </w:r>
    </w:p>
    <w:p w:rsidR="007B7609" w:rsidRDefault="007B7609" w:rsidP="00237F8E">
      <w:pPr>
        <w:spacing w:after="120"/>
      </w:pPr>
    </w:p>
    <w:p w:rsidR="007B7609" w:rsidRDefault="007B7609" w:rsidP="00237F8E">
      <w:pPr>
        <w:spacing w:after="120"/>
      </w:pPr>
      <w:r>
        <w:t xml:space="preserve">Initiated by the police, </w:t>
      </w:r>
      <w:r w:rsidR="00200F17">
        <w:t>it will be</w:t>
      </w:r>
      <w:r w:rsidR="00EA27DC">
        <w:t xml:space="preserve"> Torbay Council </w:t>
      </w:r>
      <w:r w:rsidR="00200F17">
        <w:t xml:space="preserve">who </w:t>
      </w:r>
      <w:r w:rsidR="00901E07">
        <w:t xml:space="preserve">will </w:t>
      </w:r>
      <w:r>
        <w:t>provide welfare support assisted by members of the voluntary agencies as required.</w:t>
      </w:r>
    </w:p>
    <w:p w:rsidR="007B7609" w:rsidRDefault="007B7609" w:rsidP="00237F8E">
      <w:pPr>
        <w:spacing w:after="120"/>
      </w:pPr>
    </w:p>
    <w:p w:rsidR="007B7609" w:rsidRDefault="007B7609" w:rsidP="00237F8E">
      <w:pPr>
        <w:spacing w:after="120"/>
      </w:pPr>
      <w:r>
        <w:lastRenderedPageBreak/>
        <w:t>Unless the incident is related to a suspected terrorist incident, members of the public cannot be forced to evacuate from an area.</w:t>
      </w:r>
    </w:p>
    <w:p w:rsidR="007B7609" w:rsidRDefault="007B7609" w:rsidP="00237F8E">
      <w:pPr>
        <w:spacing w:after="120"/>
      </w:pPr>
    </w:p>
    <w:p w:rsidR="007B7609" w:rsidRDefault="007B7609" w:rsidP="00237F8E">
      <w:pPr>
        <w:spacing w:after="120"/>
      </w:pPr>
      <w:r>
        <w:t>The Harbour Master has powers under the Tor Bay Harbour Bye-Laws to require persons without direct business with the trade of the harbour or any vessel moored therein to leave.</w:t>
      </w:r>
    </w:p>
    <w:p w:rsidR="007B7609" w:rsidRDefault="007B7609" w:rsidP="00237F8E">
      <w:pPr>
        <w:spacing w:after="120"/>
      </w:pPr>
    </w:p>
    <w:p w:rsidR="007B7609" w:rsidRDefault="007B7609" w:rsidP="00237F8E">
      <w:pPr>
        <w:pStyle w:val="Heading4"/>
        <w:spacing w:after="120"/>
      </w:pPr>
      <w:bookmarkStart w:id="162" w:name="_Toc527527120"/>
      <w:r>
        <w:t>Survivors Reception Centre</w:t>
      </w:r>
      <w:bookmarkEnd w:id="162"/>
    </w:p>
    <w:p w:rsidR="007B7609" w:rsidRDefault="007B7609" w:rsidP="00237F8E">
      <w:pPr>
        <w:spacing w:after="120"/>
      </w:pPr>
    </w:p>
    <w:p w:rsidR="007B7609" w:rsidRDefault="007B7609" w:rsidP="00237F8E">
      <w:pPr>
        <w:spacing w:after="120"/>
      </w:pPr>
      <w:r>
        <w:t>Secure area to which uninjured survivors can be taken for shelter and first aid. The police will register and where necessary interview survivors.</w:t>
      </w:r>
    </w:p>
    <w:p w:rsidR="007B7609" w:rsidRDefault="007B7609" w:rsidP="00237F8E">
      <w:pPr>
        <w:spacing w:after="120"/>
      </w:pPr>
    </w:p>
    <w:p w:rsidR="007B7609" w:rsidRPr="00EA27DC" w:rsidRDefault="007B7609" w:rsidP="00237F8E">
      <w:pPr>
        <w:spacing w:after="120"/>
      </w:pPr>
      <w:r>
        <w:t xml:space="preserve">Managed by the police, </w:t>
      </w:r>
      <w:r w:rsidR="00901E07">
        <w:t>it will be</w:t>
      </w:r>
      <w:r w:rsidR="00EA27DC" w:rsidRPr="00EA27DC">
        <w:t xml:space="preserve"> Torbay Council</w:t>
      </w:r>
      <w:r w:rsidRPr="00EA27DC">
        <w:t xml:space="preserve"> </w:t>
      </w:r>
      <w:r w:rsidR="00901E07">
        <w:t xml:space="preserve">who will </w:t>
      </w:r>
      <w:r w:rsidRPr="00EA27DC">
        <w:t>provide welfare support assisted by members of the voluntary agencies as required.</w:t>
      </w:r>
    </w:p>
    <w:p w:rsidR="007B7609" w:rsidRPr="00EA27DC" w:rsidRDefault="007B7609" w:rsidP="00237F8E">
      <w:pPr>
        <w:spacing w:after="120"/>
      </w:pPr>
    </w:p>
    <w:p w:rsidR="007B7609" w:rsidRPr="00EA27DC" w:rsidRDefault="009F6B69" w:rsidP="00237F8E">
      <w:pPr>
        <w:pStyle w:val="Heading4"/>
        <w:spacing w:after="120"/>
      </w:pPr>
      <w:bookmarkStart w:id="163" w:name="_Toc527527121"/>
      <w:r w:rsidRPr="00EA27DC">
        <w:t xml:space="preserve">Family and </w:t>
      </w:r>
      <w:r w:rsidR="007B7609" w:rsidRPr="00EA27DC">
        <w:t>Friends Reception Centre</w:t>
      </w:r>
      <w:bookmarkEnd w:id="163"/>
    </w:p>
    <w:p w:rsidR="007B7609" w:rsidRPr="00EA27DC" w:rsidRDefault="007B7609" w:rsidP="00237F8E">
      <w:pPr>
        <w:spacing w:after="120"/>
      </w:pPr>
    </w:p>
    <w:p w:rsidR="007B7609" w:rsidRPr="00EA27DC" w:rsidRDefault="007B7609" w:rsidP="00237F8E">
      <w:pPr>
        <w:spacing w:after="120"/>
      </w:pPr>
      <w:r w:rsidRPr="00EA27DC">
        <w:t xml:space="preserve">A reception centre established by the police to provide a secure area </w:t>
      </w:r>
      <w:r w:rsidR="009F6B69" w:rsidRPr="00EA27DC">
        <w:t xml:space="preserve">for </w:t>
      </w:r>
      <w:r w:rsidRPr="00EA27DC">
        <w:t xml:space="preserve">relatives </w:t>
      </w:r>
      <w:r w:rsidR="009F6B69" w:rsidRPr="00EA27DC">
        <w:t xml:space="preserve">and friends </w:t>
      </w:r>
      <w:r w:rsidRPr="00EA27DC">
        <w:t>of those involved in the incident arriving at the scene.</w:t>
      </w:r>
    </w:p>
    <w:p w:rsidR="007B7609" w:rsidRPr="00EA27DC" w:rsidRDefault="007B7609" w:rsidP="00237F8E">
      <w:pPr>
        <w:spacing w:after="120"/>
      </w:pPr>
    </w:p>
    <w:p w:rsidR="007B7609" w:rsidRPr="00EA27DC" w:rsidRDefault="00EA27DC" w:rsidP="00237F8E">
      <w:pPr>
        <w:spacing w:after="120"/>
      </w:pPr>
      <w:r w:rsidRPr="00EA27DC">
        <w:t>Torbay Council</w:t>
      </w:r>
      <w:r w:rsidR="007B7609" w:rsidRPr="00EA27DC">
        <w:t xml:space="preserve"> </w:t>
      </w:r>
      <w:r w:rsidR="00901E07">
        <w:t xml:space="preserve">will </w:t>
      </w:r>
      <w:r w:rsidR="007B7609" w:rsidRPr="00EA27DC">
        <w:t>provide welfare support assisted by members of the voluntary agencies as required.</w:t>
      </w:r>
    </w:p>
    <w:p w:rsidR="007B7609" w:rsidRPr="00EA27DC" w:rsidRDefault="007B7609" w:rsidP="00237F8E">
      <w:pPr>
        <w:spacing w:after="120"/>
      </w:pPr>
    </w:p>
    <w:p w:rsidR="007B7609" w:rsidRPr="00EA27DC" w:rsidRDefault="007B7609" w:rsidP="00237F8E">
      <w:pPr>
        <w:pStyle w:val="Heading4"/>
        <w:spacing w:after="120"/>
      </w:pPr>
      <w:bookmarkStart w:id="164" w:name="_Toc527527122"/>
      <w:r w:rsidRPr="00EA27DC">
        <w:t>Rest Centre</w:t>
      </w:r>
      <w:bookmarkEnd w:id="164"/>
    </w:p>
    <w:p w:rsidR="007B7609" w:rsidRPr="00EA27DC" w:rsidRDefault="007B7609" w:rsidP="00237F8E">
      <w:pPr>
        <w:spacing w:after="120"/>
      </w:pPr>
    </w:p>
    <w:p w:rsidR="007B7609" w:rsidRDefault="007B7609" w:rsidP="00237F8E">
      <w:pPr>
        <w:spacing w:after="120"/>
      </w:pPr>
      <w:r w:rsidRPr="00EA27DC">
        <w:t xml:space="preserve">Building used for the temporary accommodation of evacuees. Managed </w:t>
      </w:r>
      <w:r w:rsidR="00A12874" w:rsidRPr="00EA27DC">
        <w:t xml:space="preserve">by </w:t>
      </w:r>
      <w:r w:rsidR="00A12874">
        <w:t>Torbay</w:t>
      </w:r>
      <w:r w:rsidR="00EA27DC" w:rsidRPr="00EA27DC">
        <w:t xml:space="preserve"> Council </w:t>
      </w:r>
      <w:r w:rsidR="00901E07">
        <w:t>with the assistance of</w:t>
      </w:r>
      <w:r w:rsidR="00EA27DC" w:rsidRPr="00EA27DC">
        <w:t xml:space="preserve"> </w:t>
      </w:r>
      <w:r w:rsidRPr="00EA27DC">
        <w:t>voluntary agencies</w:t>
      </w:r>
      <w:r>
        <w:t>.</w:t>
      </w:r>
    </w:p>
    <w:p w:rsidR="007B7609" w:rsidRDefault="007B7609" w:rsidP="00237F8E">
      <w:pPr>
        <w:spacing w:after="120"/>
      </w:pPr>
    </w:p>
    <w:p w:rsidR="007B7609" w:rsidRDefault="007B7609" w:rsidP="00237F8E">
      <w:pPr>
        <w:pStyle w:val="Heading4"/>
        <w:spacing w:after="120"/>
      </w:pPr>
      <w:bookmarkStart w:id="165" w:name="_Toc527527127"/>
      <w:r>
        <w:t>Media Briefing Point</w:t>
      </w:r>
      <w:bookmarkEnd w:id="165"/>
    </w:p>
    <w:p w:rsidR="007B7609" w:rsidRDefault="007B7609" w:rsidP="00237F8E">
      <w:pPr>
        <w:spacing w:after="120"/>
      </w:pPr>
    </w:p>
    <w:p w:rsidR="007B7609" w:rsidRDefault="007B7609" w:rsidP="00237F8E">
      <w:pPr>
        <w:spacing w:after="120"/>
      </w:pPr>
      <w:r>
        <w:t>Designated point near the disaster scene usually managed by the police, for the reception of the media, to enable accreditation checks and briefing on arrangements for reporting, filming, and photography.</w:t>
      </w:r>
    </w:p>
    <w:p w:rsidR="009D5B28" w:rsidRDefault="009D5B28" w:rsidP="00237F8E">
      <w:pPr>
        <w:pStyle w:val="Heading4"/>
        <w:spacing w:after="120"/>
      </w:pPr>
      <w:bookmarkStart w:id="166" w:name="_Toc527527128"/>
    </w:p>
    <w:p w:rsidR="007B7609" w:rsidRDefault="007B7609" w:rsidP="00237F8E">
      <w:pPr>
        <w:pStyle w:val="Heading4"/>
        <w:spacing w:after="120"/>
      </w:pPr>
      <w:r>
        <w:t>Casualty Bureau</w:t>
      </w:r>
      <w:bookmarkEnd w:id="166"/>
    </w:p>
    <w:p w:rsidR="007B7609" w:rsidRDefault="007B7609" w:rsidP="00237F8E">
      <w:pPr>
        <w:spacing w:after="120"/>
      </w:pPr>
    </w:p>
    <w:p w:rsidR="00006344" w:rsidRDefault="00006344" w:rsidP="00237F8E">
      <w:pPr>
        <w:spacing w:after="120"/>
      </w:pPr>
      <w:r>
        <w:t xml:space="preserve">The Casualty Bureau is an integral part of the identification process and may become fully operational in the event of a Major Incident.  The Bureau will be the </w:t>
      </w:r>
      <w:r>
        <w:lastRenderedPageBreak/>
        <w:t>central contact and information point for all enquiries relating to casualties and will collate information from Documentation Teams deployed at designated Treatment Centres, Mortuaries, Survivors Reception Centres and other relevant locations.</w:t>
      </w:r>
    </w:p>
    <w:p w:rsidR="007B7609" w:rsidRDefault="007B7609" w:rsidP="00237F8E">
      <w:pPr>
        <w:pStyle w:val="Heading3"/>
        <w:spacing w:after="120"/>
        <w:sectPr w:rsidR="007B7609" w:rsidSect="008B188D">
          <w:footerReference w:type="default" r:id="rId14"/>
          <w:type w:val="nextColumn"/>
          <w:pgSz w:w="11908" w:h="16833"/>
          <w:pgMar w:top="1440" w:right="1440" w:bottom="1440" w:left="1440" w:header="1440" w:footer="1440" w:gutter="0"/>
          <w:pgNumType w:start="1"/>
          <w:cols w:space="720"/>
          <w:noEndnote/>
        </w:sectPr>
      </w:pPr>
    </w:p>
    <w:p w:rsidR="007B7609" w:rsidRDefault="007B7609">
      <w:pPr>
        <w:pStyle w:val="Heading2"/>
      </w:pPr>
      <w:bookmarkStart w:id="167" w:name="_Toc96155327"/>
      <w:bookmarkStart w:id="168" w:name="_Toc96155712"/>
      <w:r>
        <w:lastRenderedPageBreak/>
        <w:t>COMMAND AND CONTROL - SCHEMATIC</w:t>
      </w:r>
      <w:bookmarkEnd w:id="167"/>
      <w:bookmarkEnd w:id="168"/>
    </w:p>
    <w:p w:rsidR="007B7609" w:rsidRDefault="007B7609"/>
    <w:p w:rsidR="007B7609" w:rsidRDefault="00E13DF2">
      <w:r>
        <w:rPr>
          <w:noProof/>
          <w:lang w:eastAsia="en-GB"/>
        </w:rPr>
        <mc:AlternateContent>
          <mc:Choice Requires="wps">
            <w:drawing>
              <wp:anchor distT="0" distB="0" distL="114300" distR="114300" simplePos="0" relativeHeight="251640320" behindDoc="0" locked="0" layoutInCell="0" allowOverlap="1">
                <wp:simplePos x="0" y="0"/>
                <wp:positionH relativeFrom="column">
                  <wp:posOffset>-405765</wp:posOffset>
                </wp:positionH>
                <wp:positionV relativeFrom="paragraph">
                  <wp:posOffset>22860</wp:posOffset>
                </wp:positionV>
                <wp:extent cx="6515100" cy="365760"/>
                <wp:effectExtent l="13335" t="11430" r="5715" b="13335"/>
                <wp:wrapNone/>
                <wp:docPr id="9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5760"/>
                        </a:xfrm>
                        <a:prstGeom prst="rect">
                          <a:avLst/>
                        </a:prstGeom>
                        <a:solidFill>
                          <a:srgbClr val="F8F8F8"/>
                        </a:solidFill>
                        <a:ln w="9525">
                          <a:solidFill>
                            <a:srgbClr val="000000"/>
                          </a:solidFill>
                          <a:miter lim="800000"/>
                          <a:headEnd/>
                          <a:tailEnd/>
                        </a:ln>
                      </wps:spPr>
                      <wps:txbx>
                        <w:txbxContent>
                          <w:p w:rsidR="00F822E7" w:rsidRDefault="00F822E7">
                            <w:pPr>
                              <w:jc w:val="center"/>
                              <w:rPr>
                                <w:b/>
                              </w:rPr>
                            </w:pPr>
                            <w:r>
                              <w:rPr>
                                <w:b/>
                              </w:rPr>
                              <w:t>At Sea Response within Tor Bay Harbour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6" type="#_x0000_t202" style="position:absolute;margin-left:-31.95pt;margin-top:1.8pt;width:513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" o:allowincell="f" fillcolor="#f8f8f8">
                <v:textbox>
                  <w:txbxContent>
                    <w:p w:rsidR="00F822E7" w:rsidRDefault="00F822E7">
                      <w:pPr>
                        <w:jc w:val="center"/>
                        <w:rPr>
                          <w:b/>
                        </w:rPr>
                      </w:pPr>
                      <w:r>
                        <w:rPr>
                          <w:b/>
                        </w:rPr>
                        <w:t>At Sea Response within Tor Bay Harbour</w:t>
                      </w:r>
                    </w:p>
                  </w:txbxContent>
                </v:textbox>
              </v:shape>
            </w:pict>
          </mc:Fallback>
        </mc:AlternateContent>
      </w:r>
      <w:r>
        <w:rPr>
          <w:noProof/>
          <w:lang w:eastAsia="en-GB"/>
        </w:rPr>
        <mc:AlternateContent>
          <mc:Choice Requires="wps">
            <w:drawing>
              <wp:anchor distT="0" distB="0" distL="114300" distR="114300" simplePos="0" relativeHeight="251641344" behindDoc="0" locked="0" layoutInCell="0" allowOverlap="1">
                <wp:simplePos x="0" y="0"/>
                <wp:positionH relativeFrom="column">
                  <wp:posOffset>6217920</wp:posOffset>
                </wp:positionH>
                <wp:positionV relativeFrom="paragraph">
                  <wp:posOffset>22860</wp:posOffset>
                </wp:positionV>
                <wp:extent cx="2377440" cy="365760"/>
                <wp:effectExtent l="7620" t="11430" r="5715" b="13335"/>
                <wp:wrapNone/>
                <wp:docPr id="9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65760"/>
                        </a:xfrm>
                        <a:prstGeom prst="rect">
                          <a:avLst/>
                        </a:prstGeom>
                        <a:solidFill>
                          <a:srgbClr val="F8F8F8"/>
                        </a:solidFill>
                        <a:ln w="9525">
                          <a:solidFill>
                            <a:srgbClr val="000000"/>
                          </a:solidFill>
                          <a:miter lim="800000"/>
                          <a:headEnd/>
                          <a:tailEnd/>
                        </a:ln>
                      </wps:spPr>
                      <wps:txbx>
                        <w:txbxContent>
                          <w:p w:rsidR="00F822E7" w:rsidRDefault="00F822E7">
                            <w:pPr>
                              <w:jc w:val="center"/>
                              <w:rPr>
                                <w:b/>
                              </w:rPr>
                            </w:pPr>
                            <w:r>
                              <w:rPr>
                                <w:b/>
                              </w:rPr>
                              <w:t>On-Shore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89.6pt;margin-top:1.8pt;width:187.2pt;height:28.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" o:allowincell="f" fillcolor="#f8f8f8">
                <v:textbox>
                  <w:txbxContent>
                    <w:p w:rsidR="00F822E7" w:rsidRDefault="00F822E7">
                      <w:pPr>
                        <w:jc w:val="center"/>
                        <w:rPr>
                          <w:b/>
                        </w:rPr>
                      </w:pPr>
                      <w:r>
                        <w:rPr>
                          <w:b/>
                        </w:rPr>
                        <w:t>On-Shore Response</w:t>
                      </w:r>
                    </w:p>
                  </w:txbxContent>
                </v:textbox>
              </v:shape>
            </w:pict>
          </mc:Fallback>
        </mc:AlternateContent>
      </w:r>
    </w:p>
    <w:p w:rsidR="007B7609" w:rsidRDefault="00E13DF2">
      <w:pPr>
        <w:pStyle w:val="Heading2"/>
        <w:sectPr w:rsidR="007B7609">
          <w:footerReference w:type="default" r:id="rId15"/>
          <w:type w:val="nextColumn"/>
          <w:pgSz w:w="16840" w:h="11907" w:orient="landscape" w:code="9"/>
          <w:pgMar w:top="1440" w:right="1298" w:bottom="1440" w:left="1440" w:header="1440" w:footer="1440" w:gutter="0"/>
          <w:cols w:space="720"/>
          <w:noEndnote/>
        </w:sectPr>
      </w:pPr>
      <w:bookmarkStart w:id="169" w:name="_Toc18826857"/>
      <w:bookmarkStart w:id="170" w:name="_Toc18826920"/>
      <w:bookmarkStart w:id="171" w:name="_Toc18827045"/>
      <w:bookmarkStart w:id="172" w:name="_Toc18827131"/>
      <w:bookmarkStart w:id="173" w:name="_Toc33246764"/>
      <w:bookmarkStart w:id="174" w:name="_Toc33246828"/>
      <w:bookmarkStart w:id="175" w:name="_Toc33246901"/>
      <w:bookmarkStart w:id="176" w:name="_Toc33246965"/>
      <w:bookmarkStart w:id="177" w:name="_Toc33247031"/>
      <w:bookmarkStart w:id="178" w:name="_Toc33247115"/>
      <w:bookmarkStart w:id="179" w:name="_Toc33247179"/>
      <w:bookmarkStart w:id="180" w:name="_Toc33247243"/>
      <w:bookmarkStart w:id="181" w:name="_Toc33330606"/>
      <w:bookmarkStart w:id="182" w:name="_Toc33339845"/>
      <w:bookmarkStart w:id="183" w:name="_Toc33340033"/>
      <w:bookmarkStart w:id="184" w:name="_Toc33340112"/>
      <w:bookmarkStart w:id="185" w:name="_Toc33340187"/>
      <w:bookmarkStart w:id="186" w:name="_Toc33340261"/>
      <w:bookmarkStart w:id="187" w:name="_Toc33340349"/>
      <w:bookmarkStart w:id="188" w:name="_Toc33340419"/>
      <w:bookmarkStart w:id="189" w:name="_Toc33347338"/>
      <w:bookmarkStart w:id="190" w:name="_Toc33347409"/>
      <w:bookmarkStart w:id="191" w:name="_Toc33410001"/>
      <w:bookmarkStart w:id="192" w:name="_Toc33410070"/>
      <w:bookmarkStart w:id="193" w:name="_Toc33410144"/>
      <w:bookmarkStart w:id="194" w:name="_Toc33410215"/>
      <w:bookmarkStart w:id="195" w:name="_Toc33412962"/>
      <w:bookmarkStart w:id="196" w:name="_Toc33413042"/>
      <w:bookmarkStart w:id="197" w:name="_Toc33413112"/>
      <w:bookmarkStart w:id="198" w:name="_Toc33413763"/>
      <w:bookmarkStart w:id="199" w:name="_Toc35765483"/>
      <w:bookmarkStart w:id="200" w:name="_Toc35765561"/>
      <w:bookmarkStart w:id="201" w:name="_Toc35765637"/>
      <w:bookmarkStart w:id="202" w:name="_Toc35765712"/>
      <w:bookmarkStart w:id="203" w:name="_Toc35765788"/>
      <w:bookmarkStart w:id="204" w:name="_Toc35765863"/>
      <w:bookmarkStart w:id="205" w:name="_Toc35765938"/>
      <w:bookmarkStart w:id="206" w:name="_Toc35766016"/>
      <w:bookmarkStart w:id="207" w:name="_Toc35766444"/>
      <w:bookmarkStart w:id="208" w:name="_Toc35766518"/>
      <w:bookmarkStart w:id="209" w:name="_Toc35766594"/>
      <w:bookmarkStart w:id="210" w:name="_Toc35766668"/>
      <w:bookmarkStart w:id="211" w:name="_Toc35766742"/>
      <w:bookmarkStart w:id="212" w:name="_Toc35834165"/>
      <w:r>
        <w:rPr>
          <w:noProof/>
          <w:lang w:eastAsia="en-GB"/>
        </w:rPr>
        <mc:AlternateContent>
          <mc:Choice Requires="wps">
            <w:drawing>
              <wp:anchor distT="0" distB="0" distL="114300" distR="114300" simplePos="0" relativeHeight="251632128" behindDoc="0" locked="0" layoutInCell="0" allowOverlap="1">
                <wp:simplePos x="0" y="0"/>
                <wp:positionH relativeFrom="column">
                  <wp:posOffset>6400800</wp:posOffset>
                </wp:positionH>
                <wp:positionV relativeFrom="paragraph">
                  <wp:posOffset>4636770</wp:posOffset>
                </wp:positionV>
                <wp:extent cx="2011680" cy="657225"/>
                <wp:effectExtent l="9525" t="9525" r="7620" b="9525"/>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57225"/>
                        </a:xfrm>
                        <a:prstGeom prst="rect">
                          <a:avLst/>
                        </a:prstGeom>
                        <a:solidFill>
                          <a:srgbClr val="FFFFFF"/>
                        </a:solidFill>
                        <a:ln w="9525">
                          <a:solidFill>
                            <a:srgbClr val="000000"/>
                          </a:solidFill>
                          <a:miter lim="800000"/>
                          <a:headEnd/>
                          <a:tailEnd/>
                        </a:ln>
                      </wps:spPr>
                      <wps:txbx>
                        <w:txbxContent>
                          <w:p w:rsidR="00F822E7" w:rsidRDefault="00F822E7">
                            <w:pPr>
                              <w:jc w:val="center"/>
                              <w:rPr>
                                <w:b/>
                                <w:sz w:val="20"/>
                              </w:rPr>
                            </w:pPr>
                            <w:del w:id="213" w:author="cesu055" w:date="2015-12-09T10:07:00Z">
                              <w:r w:rsidDel="00884938">
                                <w:rPr>
                                  <w:b/>
                                  <w:sz w:val="20"/>
                                </w:rPr>
                                <w:delText>Bronze</w:delText>
                              </w:r>
                            </w:del>
                            <w:ins w:id="214" w:author="cesu055" w:date="2015-12-09T10:07:00Z">
                              <w:r>
                                <w:rPr>
                                  <w:b/>
                                  <w:sz w:val="20"/>
                                </w:rPr>
                                <w:t>Operational Co-o</w:t>
                              </w:r>
                            </w:ins>
                            <w:r>
                              <w:rPr>
                                <w:b/>
                                <w:sz w:val="20"/>
                              </w:rPr>
                              <w:t>r</w:t>
                            </w:r>
                            <w:ins w:id="215" w:author="cesu055" w:date="2015-12-09T10:07:00Z">
                              <w:r>
                                <w:rPr>
                                  <w:b/>
                                  <w:sz w:val="20"/>
                                </w:rPr>
                                <w:t>dinating Group</w:t>
                              </w:r>
                            </w:ins>
                          </w:p>
                          <w:p w:rsidR="00F822E7" w:rsidRDefault="00F822E7">
                            <w:pPr>
                              <w:jc w:val="center"/>
                              <w:rPr>
                                <w:sz w:val="20"/>
                              </w:rPr>
                            </w:pPr>
                            <w:r>
                              <w:rPr>
                                <w:sz w:val="20"/>
                              </w:rPr>
                              <w:t>Operational management;</w:t>
                            </w:r>
                          </w:p>
                          <w:p w:rsidR="00F822E7" w:rsidRDefault="00F822E7">
                            <w:pPr>
                              <w:jc w:val="center"/>
                              <w:rPr>
                                <w:sz w:val="20"/>
                              </w:rPr>
                            </w:pPr>
                            <w:r>
                              <w:rPr>
                                <w:sz w:val="20"/>
                              </w:rPr>
                              <w:t>At the scene of the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in;margin-top:365.1pt;width:158.4pt;height:51.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" o:allowincell="f">
                <v:textbox>
                  <w:txbxContent>
                    <w:p w:rsidR="00F822E7" w:rsidRDefault="00F822E7">
                      <w:pPr>
                        <w:jc w:val="center"/>
                        <w:rPr>
                          <w:b/>
                          <w:sz w:val="20"/>
                        </w:rPr>
                      </w:pPr>
                      <w:del w:id="216" w:author="cesu055" w:date="2015-12-09T10:07:00Z">
                        <w:r w:rsidDel="00884938">
                          <w:rPr>
                            <w:b/>
                            <w:sz w:val="20"/>
                          </w:rPr>
                          <w:delText>Bronze</w:delText>
                        </w:r>
                      </w:del>
                      <w:ins w:id="217" w:author="cesu055" w:date="2015-12-09T10:07:00Z">
                        <w:r>
                          <w:rPr>
                            <w:b/>
                            <w:sz w:val="20"/>
                          </w:rPr>
                          <w:t>Operational Co-o</w:t>
                        </w:r>
                      </w:ins>
                      <w:r>
                        <w:rPr>
                          <w:b/>
                          <w:sz w:val="20"/>
                        </w:rPr>
                        <w:t>r</w:t>
                      </w:r>
                      <w:ins w:id="218" w:author="cesu055" w:date="2015-12-09T10:07:00Z">
                        <w:r>
                          <w:rPr>
                            <w:b/>
                            <w:sz w:val="20"/>
                          </w:rPr>
                          <w:t>dinating Group</w:t>
                        </w:r>
                      </w:ins>
                    </w:p>
                    <w:p w:rsidR="00F822E7" w:rsidRDefault="00F822E7">
                      <w:pPr>
                        <w:jc w:val="center"/>
                        <w:rPr>
                          <w:sz w:val="20"/>
                        </w:rPr>
                      </w:pPr>
                      <w:r>
                        <w:rPr>
                          <w:sz w:val="20"/>
                        </w:rPr>
                        <w:t>Operational management;</w:t>
                      </w:r>
                    </w:p>
                    <w:p w:rsidR="00F822E7" w:rsidRDefault="00F822E7">
                      <w:pPr>
                        <w:jc w:val="center"/>
                        <w:rPr>
                          <w:sz w:val="20"/>
                        </w:rPr>
                      </w:pPr>
                      <w:r>
                        <w:rPr>
                          <w:sz w:val="20"/>
                        </w:rPr>
                        <w:t>At the scene of the incident</w:t>
                      </w:r>
                    </w:p>
                  </w:txbxContent>
                </v:textbox>
              </v:shape>
            </w:pict>
          </mc:Fallback>
        </mc:AlternateContent>
      </w:r>
      <w:r>
        <w:rPr>
          <w:noProof/>
          <w:lang w:eastAsia="en-GB"/>
        </w:rPr>
        <mc:AlternateContent>
          <mc:Choice Requires="wps">
            <w:drawing>
              <wp:anchor distT="0" distB="0" distL="114300" distR="114300" simplePos="0" relativeHeight="251633152" behindDoc="0" locked="0" layoutInCell="0" allowOverlap="1">
                <wp:simplePos x="0" y="0"/>
                <wp:positionH relativeFrom="column">
                  <wp:posOffset>6400800</wp:posOffset>
                </wp:positionH>
                <wp:positionV relativeFrom="paragraph">
                  <wp:posOffset>4103370</wp:posOffset>
                </wp:positionV>
                <wp:extent cx="2011680" cy="533400"/>
                <wp:effectExtent l="9525" t="9525" r="7620" b="9525"/>
                <wp:wrapNone/>
                <wp:docPr id="9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33400"/>
                        </a:xfrm>
                        <a:prstGeom prst="rect">
                          <a:avLst/>
                        </a:prstGeom>
                        <a:solidFill>
                          <a:srgbClr val="FFFFFF"/>
                        </a:solidFill>
                        <a:ln w="9525">
                          <a:solidFill>
                            <a:srgbClr val="000000"/>
                          </a:solidFill>
                          <a:miter lim="800000"/>
                          <a:headEnd/>
                          <a:tailEnd/>
                        </a:ln>
                      </wps:spPr>
                      <wps:txbx>
                        <w:txbxContent>
                          <w:p w:rsidR="00F822E7" w:rsidRDefault="00F822E7">
                            <w:pPr>
                              <w:jc w:val="center"/>
                              <w:rPr>
                                <w:b/>
                                <w:sz w:val="20"/>
                              </w:rPr>
                            </w:pPr>
                            <w:del w:id="219" w:author="cesu055" w:date="2015-12-09T10:06:00Z">
                              <w:r w:rsidDel="00884938">
                                <w:rPr>
                                  <w:b/>
                                  <w:sz w:val="20"/>
                                </w:rPr>
                                <w:delText>Silver</w:delText>
                              </w:r>
                            </w:del>
                            <w:ins w:id="220" w:author="cesu055" w:date="2015-12-09T10:06:00Z">
                              <w:r>
                                <w:rPr>
                                  <w:b/>
                                  <w:sz w:val="20"/>
                                </w:rPr>
                                <w:t>Tactical Co-ordinating Group</w:t>
                              </w:r>
                            </w:ins>
                          </w:p>
                          <w:p w:rsidR="00F822E7" w:rsidRDefault="00F822E7">
                            <w:pPr>
                              <w:jc w:val="center"/>
                              <w:rPr>
                                <w:sz w:val="20"/>
                              </w:rPr>
                            </w:pPr>
                            <w:r>
                              <w:rPr>
                                <w:sz w:val="20"/>
                              </w:rPr>
                              <w:t>Tactical management;</w:t>
                            </w:r>
                          </w:p>
                          <w:p w:rsidR="00F822E7" w:rsidRDefault="00F822E7">
                            <w:pPr>
                              <w:jc w:val="center"/>
                              <w:rPr>
                                <w:sz w:val="20"/>
                              </w:rPr>
                            </w:pPr>
                            <w:del w:id="221" w:author="cesu055" w:date="2015-12-09T10:07:00Z">
                              <w:r w:rsidDel="00884938">
                                <w:rPr>
                                  <w:sz w:val="20"/>
                                </w:rPr>
                                <w:delText>Adjacent to incident</w:delText>
                              </w:r>
                            </w:del>
                            <w:ins w:id="222" w:author="cesu055" w:date="2015-12-09T10:07:00Z">
                              <w:r>
                                <w:rPr>
                                  <w:sz w:val="20"/>
                                </w:rPr>
                                <w:t>A</w:t>
                              </w:r>
                            </w:ins>
                            <w:ins w:id="223" w:author="cesu055" w:date="2015-12-09T10:06:00Z">
                              <w:r>
                                <w:rPr>
                                  <w:sz w:val="20"/>
                                </w:rPr>
                                <w:t>t a designated Police Station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7in;margin-top:323.1pt;width:158.4pt;height:4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" o:allowincell="f">
                <v:textbox>
                  <w:txbxContent>
                    <w:p w:rsidR="00F822E7" w:rsidRDefault="00F822E7">
                      <w:pPr>
                        <w:jc w:val="center"/>
                        <w:rPr>
                          <w:b/>
                          <w:sz w:val="20"/>
                        </w:rPr>
                      </w:pPr>
                      <w:del w:id="224" w:author="cesu055" w:date="2015-12-09T10:06:00Z">
                        <w:r w:rsidDel="00884938">
                          <w:rPr>
                            <w:b/>
                            <w:sz w:val="20"/>
                          </w:rPr>
                          <w:delText>Silver</w:delText>
                        </w:r>
                      </w:del>
                      <w:ins w:id="225" w:author="cesu055" w:date="2015-12-09T10:06:00Z">
                        <w:r>
                          <w:rPr>
                            <w:b/>
                            <w:sz w:val="20"/>
                          </w:rPr>
                          <w:t>Tactical Co-ordinating Group</w:t>
                        </w:r>
                      </w:ins>
                    </w:p>
                    <w:p w:rsidR="00F822E7" w:rsidRDefault="00F822E7">
                      <w:pPr>
                        <w:jc w:val="center"/>
                        <w:rPr>
                          <w:sz w:val="20"/>
                        </w:rPr>
                      </w:pPr>
                      <w:r>
                        <w:rPr>
                          <w:sz w:val="20"/>
                        </w:rPr>
                        <w:t>Tactical management;</w:t>
                      </w:r>
                    </w:p>
                    <w:p w:rsidR="00F822E7" w:rsidRDefault="00F822E7">
                      <w:pPr>
                        <w:jc w:val="center"/>
                        <w:rPr>
                          <w:sz w:val="20"/>
                        </w:rPr>
                      </w:pPr>
                      <w:del w:id="226" w:author="cesu055" w:date="2015-12-09T10:07:00Z">
                        <w:r w:rsidDel="00884938">
                          <w:rPr>
                            <w:sz w:val="20"/>
                          </w:rPr>
                          <w:delText>Adjacent to incident</w:delText>
                        </w:r>
                      </w:del>
                      <w:ins w:id="227" w:author="cesu055" w:date="2015-12-09T10:07:00Z">
                        <w:r>
                          <w:rPr>
                            <w:sz w:val="20"/>
                          </w:rPr>
                          <w:t>A</w:t>
                        </w:r>
                      </w:ins>
                      <w:ins w:id="228" w:author="cesu055" w:date="2015-12-09T10:06:00Z">
                        <w:r>
                          <w:rPr>
                            <w:sz w:val="20"/>
                          </w:rPr>
                          <w:t>t a designated Police Station</w:t>
                        </w:r>
                      </w:ins>
                    </w:p>
                  </w:txbxContent>
                </v:textbox>
              </v:shape>
            </w:pict>
          </mc:Fallback>
        </mc:AlternateContent>
      </w:r>
      <w:r>
        <w:rPr>
          <w:noProof/>
          <w:lang w:eastAsia="en-GB"/>
        </w:rPr>
        <mc:AlternateContent>
          <mc:Choice Requires="wps">
            <w:drawing>
              <wp:anchor distT="0" distB="0" distL="114300" distR="114300" simplePos="0" relativeHeight="251634176" behindDoc="0" locked="0" layoutInCell="0" allowOverlap="1">
                <wp:simplePos x="0" y="0"/>
                <wp:positionH relativeFrom="column">
                  <wp:posOffset>6400800</wp:posOffset>
                </wp:positionH>
                <wp:positionV relativeFrom="paragraph">
                  <wp:posOffset>3413760</wp:posOffset>
                </wp:positionV>
                <wp:extent cx="2011680" cy="689610"/>
                <wp:effectExtent l="9525" t="5715" r="7620" b="9525"/>
                <wp:wrapNone/>
                <wp:docPr id="9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9610"/>
                        </a:xfrm>
                        <a:prstGeom prst="rect">
                          <a:avLst/>
                        </a:prstGeom>
                        <a:solidFill>
                          <a:srgbClr val="FFFFFF"/>
                        </a:solidFill>
                        <a:ln w="9525">
                          <a:solidFill>
                            <a:srgbClr val="000000"/>
                          </a:solidFill>
                          <a:miter lim="800000"/>
                          <a:headEnd/>
                          <a:tailEnd/>
                        </a:ln>
                      </wps:spPr>
                      <wps:txbx>
                        <w:txbxContent>
                          <w:p w:rsidR="00F822E7" w:rsidRDefault="00F822E7">
                            <w:pPr>
                              <w:jc w:val="center"/>
                              <w:rPr>
                                <w:b/>
                                <w:sz w:val="20"/>
                              </w:rPr>
                            </w:pPr>
                            <w:del w:id="229" w:author="cesu055" w:date="2015-12-09T10:02:00Z">
                              <w:r w:rsidDel="00884938">
                                <w:rPr>
                                  <w:b/>
                                  <w:sz w:val="20"/>
                                </w:rPr>
                                <w:delText>Gold</w:delText>
                              </w:r>
                            </w:del>
                            <w:ins w:id="230" w:author="cesu055" w:date="2015-12-09T10:02:00Z">
                              <w:r>
                                <w:rPr>
                                  <w:b/>
                                  <w:sz w:val="20"/>
                                </w:rPr>
                                <w:t>Strategic Co-ordinating</w:t>
                              </w:r>
                            </w:ins>
                            <w:ins w:id="231" w:author="cesu055" w:date="2015-12-09T10:03:00Z">
                              <w:r>
                                <w:rPr>
                                  <w:b/>
                                  <w:sz w:val="20"/>
                                </w:rPr>
                                <w:t xml:space="preserve"> </w:t>
                              </w:r>
                            </w:ins>
                            <w:ins w:id="232" w:author="cesu055" w:date="2015-12-09T10:05:00Z">
                              <w:r>
                                <w:rPr>
                                  <w:b/>
                                  <w:sz w:val="20"/>
                                </w:rPr>
                                <w:t>Group</w:t>
                              </w:r>
                            </w:ins>
                          </w:p>
                          <w:p w:rsidR="00F822E7" w:rsidRDefault="00F822E7">
                            <w:pPr>
                              <w:jc w:val="center"/>
                              <w:rPr>
                                <w:sz w:val="20"/>
                              </w:rPr>
                            </w:pPr>
                            <w:r>
                              <w:rPr>
                                <w:sz w:val="20"/>
                              </w:rPr>
                              <w:t>Strategic management;</w:t>
                            </w:r>
                          </w:p>
                          <w:p w:rsidR="00F822E7" w:rsidRDefault="00F822E7">
                            <w:pPr>
                              <w:jc w:val="center"/>
                              <w:rPr>
                                <w:sz w:val="20"/>
                              </w:rPr>
                            </w:pPr>
                            <w:r>
                              <w:rPr>
                                <w:sz w:val="20"/>
                              </w:rPr>
                              <w:t>Police HQ Exeter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7in;margin-top:268.8pt;width:158.4pt;height:54.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" o:allowincell="f">
                <v:textbox>
                  <w:txbxContent>
                    <w:p w:rsidR="00F822E7" w:rsidRDefault="00F822E7">
                      <w:pPr>
                        <w:jc w:val="center"/>
                        <w:rPr>
                          <w:b/>
                          <w:sz w:val="20"/>
                        </w:rPr>
                      </w:pPr>
                      <w:del w:id="233" w:author="cesu055" w:date="2015-12-09T10:02:00Z">
                        <w:r w:rsidDel="00884938">
                          <w:rPr>
                            <w:b/>
                            <w:sz w:val="20"/>
                          </w:rPr>
                          <w:delText>Gold</w:delText>
                        </w:r>
                      </w:del>
                      <w:ins w:id="234" w:author="cesu055" w:date="2015-12-09T10:02:00Z">
                        <w:r>
                          <w:rPr>
                            <w:b/>
                            <w:sz w:val="20"/>
                          </w:rPr>
                          <w:t>Strategic Co-ordinating</w:t>
                        </w:r>
                      </w:ins>
                      <w:ins w:id="235" w:author="cesu055" w:date="2015-12-09T10:03:00Z">
                        <w:r>
                          <w:rPr>
                            <w:b/>
                            <w:sz w:val="20"/>
                          </w:rPr>
                          <w:t xml:space="preserve"> </w:t>
                        </w:r>
                      </w:ins>
                      <w:ins w:id="236" w:author="cesu055" w:date="2015-12-09T10:05:00Z">
                        <w:r>
                          <w:rPr>
                            <w:b/>
                            <w:sz w:val="20"/>
                          </w:rPr>
                          <w:t>Group</w:t>
                        </w:r>
                      </w:ins>
                    </w:p>
                    <w:p w:rsidR="00F822E7" w:rsidRDefault="00F822E7">
                      <w:pPr>
                        <w:jc w:val="center"/>
                        <w:rPr>
                          <w:sz w:val="20"/>
                        </w:rPr>
                      </w:pPr>
                      <w:r>
                        <w:rPr>
                          <w:sz w:val="20"/>
                        </w:rPr>
                        <w:t>Strategic management;</w:t>
                      </w:r>
                    </w:p>
                    <w:p w:rsidR="00F822E7" w:rsidRDefault="00F822E7">
                      <w:pPr>
                        <w:jc w:val="center"/>
                        <w:rPr>
                          <w:sz w:val="20"/>
                        </w:rPr>
                      </w:pPr>
                      <w:r>
                        <w:rPr>
                          <w:sz w:val="20"/>
                        </w:rPr>
                        <w:t>Police HQ Exeter</w:t>
                      </w:r>
                    </w:p>
                  </w:txbxContent>
                </v:textbox>
              </v:shape>
            </w:pict>
          </mc:Fallback>
        </mc:AlternateContent>
      </w:r>
      <w:r>
        <w:rPr>
          <w:noProof/>
          <w:lang w:eastAsia="en-GB"/>
        </w:rPr>
        <mc:AlternateContent>
          <mc:Choice Requires="wps">
            <w:drawing>
              <wp:anchor distT="0" distB="0" distL="114300" distR="114300" simplePos="0" relativeHeight="251637248" behindDoc="0" locked="0" layoutInCell="0" allowOverlap="1">
                <wp:simplePos x="0" y="0"/>
                <wp:positionH relativeFrom="column">
                  <wp:posOffset>2794635</wp:posOffset>
                </wp:positionH>
                <wp:positionV relativeFrom="paragraph">
                  <wp:posOffset>728980</wp:posOffset>
                </wp:positionV>
                <wp:extent cx="1371600" cy="822960"/>
                <wp:effectExtent l="13335" t="6985" r="5715" b="8255"/>
                <wp:wrapNone/>
                <wp:docPr id="9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rsidR="00F822E7" w:rsidRDefault="00F822E7">
                            <w:pPr>
                              <w:jc w:val="center"/>
                              <w:rPr>
                                <w:b/>
                                <w:sz w:val="20"/>
                              </w:rPr>
                            </w:pPr>
                            <w:r>
                              <w:rPr>
                                <w:b/>
                                <w:sz w:val="20"/>
                              </w:rPr>
                              <w:t>Salvage Control Unit</w:t>
                            </w:r>
                          </w:p>
                          <w:p w:rsidR="00F822E7" w:rsidRDefault="00F822E7">
                            <w:pPr>
                              <w:jc w:val="center"/>
                              <w:rPr>
                                <w:sz w:val="20"/>
                              </w:rPr>
                            </w:pPr>
                            <w:r>
                              <w:rPr>
                                <w:sz w:val="20"/>
                              </w:rPr>
                              <w:t>Control of salvage 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20.05pt;margin-top:57.4pt;width:108pt;height:64.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" o:allowincell="f">
                <v:textbox>
                  <w:txbxContent>
                    <w:p w:rsidR="00F822E7" w:rsidRDefault="00F822E7">
                      <w:pPr>
                        <w:jc w:val="center"/>
                        <w:rPr>
                          <w:b/>
                          <w:sz w:val="20"/>
                        </w:rPr>
                      </w:pPr>
                      <w:r>
                        <w:rPr>
                          <w:b/>
                          <w:sz w:val="20"/>
                        </w:rPr>
                        <w:t>Salvage Control Unit</w:t>
                      </w:r>
                    </w:p>
                    <w:p w:rsidR="00F822E7" w:rsidRDefault="00F822E7">
                      <w:pPr>
                        <w:jc w:val="center"/>
                        <w:rPr>
                          <w:sz w:val="20"/>
                        </w:rPr>
                      </w:pPr>
                      <w:r>
                        <w:rPr>
                          <w:sz w:val="20"/>
                        </w:rPr>
                        <w:t>Control of salvage operations</w:t>
                      </w:r>
                    </w:p>
                  </w:txbxContent>
                </v:textbox>
              </v:shape>
            </w:pict>
          </mc:Fallback>
        </mc:AlternateContent>
      </w:r>
      <w:r>
        <w:rPr>
          <w:noProof/>
          <w:lang w:eastAsia="en-GB"/>
        </w:rPr>
        <mc:AlternateContent>
          <mc:Choice Requires="wps">
            <w:drawing>
              <wp:anchor distT="0" distB="0" distL="114300" distR="114300" simplePos="0" relativeHeight="251631104" behindDoc="0" locked="0" layoutInCell="0" allowOverlap="1">
                <wp:simplePos x="0" y="0"/>
                <wp:positionH relativeFrom="column">
                  <wp:posOffset>4440555</wp:posOffset>
                </wp:positionH>
                <wp:positionV relativeFrom="paragraph">
                  <wp:posOffset>728980</wp:posOffset>
                </wp:positionV>
                <wp:extent cx="1371600" cy="822960"/>
                <wp:effectExtent l="11430" t="6985" r="7620" b="8255"/>
                <wp:wrapNone/>
                <wp:docPr id="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rsidR="00F822E7" w:rsidRDefault="00F822E7">
                            <w:pPr>
                              <w:jc w:val="center"/>
                              <w:rPr>
                                <w:b/>
                                <w:sz w:val="20"/>
                              </w:rPr>
                            </w:pPr>
                            <w:r>
                              <w:rPr>
                                <w:b/>
                                <w:sz w:val="20"/>
                              </w:rPr>
                              <w:t>Harbour Incident Management Team</w:t>
                            </w:r>
                          </w:p>
                          <w:p w:rsidR="00F822E7" w:rsidRDefault="00F822E7">
                            <w:pPr>
                              <w:jc w:val="center"/>
                              <w:rPr>
                                <w:sz w:val="20"/>
                              </w:rPr>
                            </w:pPr>
                            <w:r>
                              <w:rPr>
                                <w:sz w:val="20"/>
                              </w:rPr>
                              <w:t xml:space="preserve">Incident Management within Harbour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49.65pt;margin-top:57.4pt;width:108pt;height:64.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zvLQIAAFg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" o:allowincell="f">
                <v:textbox>
                  <w:txbxContent>
                    <w:p w:rsidR="00F822E7" w:rsidRDefault="00F822E7">
                      <w:pPr>
                        <w:jc w:val="center"/>
                        <w:rPr>
                          <w:b/>
                          <w:sz w:val="20"/>
                        </w:rPr>
                      </w:pPr>
                      <w:r>
                        <w:rPr>
                          <w:b/>
                          <w:sz w:val="20"/>
                        </w:rPr>
                        <w:t>Harbour Incident Management Team</w:t>
                      </w:r>
                    </w:p>
                    <w:p w:rsidR="00F822E7" w:rsidRDefault="00F822E7">
                      <w:pPr>
                        <w:jc w:val="center"/>
                        <w:rPr>
                          <w:sz w:val="20"/>
                        </w:rPr>
                      </w:pPr>
                      <w:r>
                        <w:rPr>
                          <w:sz w:val="20"/>
                        </w:rPr>
                        <w:t xml:space="preserve">Incident Management within Harbour </w:t>
                      </w:r>
                    </w:p>
                  </w:txbxContent>
                </v:textbox>
              </v:shape>
            </w:pict>
          </mc:Fallback>
        </mc:AlternateContent>
      </w:r>
      <w:r>
        <w:rPr>
          <w:noProof/>
          <w:lang w:eastAsia="en-GB"/>
        </w:rPr>
        <mc:AlternateContent>
          <mc:Choice Requires="wps">
            <w:drawing>
              <wp:anchor distT="0" distB="0" distL="114300" distR="114300" simplePos="0" relativeHeight="251636224" behindDoc="0" locked="0" layoutInCell="0" allowOverlap="1">
                <wp:simplePos x="0" y="0"/>
                <wp:positionH relativeFrom="column">
                  <wp:posOffset>51435</wp:posOffset>
                </wp:positionH>
                <wp:positionV relativeFrom="paragraph">
                  <wp:posOffset>1071880</wp:posOffset>
                </wp:positionV>
                <wp:extent cx="1485900" cy="607060"/>
                <wp:effectExtent l="13335" t="6985" r="5715" b="5080"/>
                <wp:wrapNone/>
                <wp:docPr id="9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7060"/>
                        </a:xfrm>
                        <a:prstGeom prst="rect">
                          <a:avLst/>
                        </a:prstGeom>
                        <a:solidFill>
                          <a:srgbClr val="FFFFFF"/>
                        </a:solidFill>
                        <a:ln w="9525">
                          <a:solidFill>
                            <a:srgbClr val="000000"/>
                          </a:solidFill>
                          <a:miter lim="800000"/>
                          <a:headEnd/>
                          <a:tailEnd/>
                        </a:ln>
                      </wps:spPr>
                      <wps:txbx>
                        <w:txbxContent>
                          <w:p w:rsidR="00F822E7" w:rsidRDefault="00F822E7">
                            <w:pPr>
                              <w:jc w:val="center"/>
                              <w:rPr>
                                <w:b/>
                                <w:sz w:val="20"/>
                              </w:rPr>
                            </w:pPr>
                            <w:r>
                              <w:rPr>
                                <w:b/>
                                <w:sz w:val="20"/>
                              </w:rPr>
                              <w:t>Marine Control Unit</w:t>
                            </w:r>
                          </w:p>
                          <w:p w:rsidR="00F822E7" w:rsidRDefault="00F822E7">
                            <w:pPr>
                              <w:jc w:val="center"/>
                              <w:rPr>
                                <w:sz w:val="20"/>
                              </w:rPr>
                            </w:pPr>
                            <w:r>
                              <w:rPr>
                                <w:sz w:val="20"/>
                              </w:rPr>
                              <w:t>MCA at sea response outside harbour limits*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05pt;margin-top:84.4pt;width:117pt;height:47.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" o:allowincell="f">
                <v:textbox>
                  <w:txbxContent>
                    <w:p w:rsidR="00F822E7" w:rsidRDefault="00F822E7">
                      <w:pPr>
                        <w:jc w:val="center"/>
                        <w:rPr>
                          <w:b/>
                          <w:sz w:val="20"/>
                        </w:rPr>
                      </w:pPr>
                      <w:r>
                        <w:rPr>
                          <w:b/>
                          <w:sz w:val="20"/>
                        </w:rPr>
                        <w:t>Marine Control Unit</w:t>
                      </w:r>
                    </w:p>
                    <w:p w:rsidR="00F822E7" w:rsidRDefault="00F822E7">
                      <w:pPr>
                        <w:jc w:val="center"/>
                        <w:rPr>
                          <w:sz w:val="20"/>
                        </w:rPr>
                      </w:pPr>
                      <w:r>
                        <w:rPr>
                          <w:sz w:val="20"/>
                        </w:rPr>
                        <w:t>MCA at sea response outside harbour limits*</w:t>
                      </w:r>
                    </w:p>
                  </w:txbxContent>
                </v:textbox>
              </v:shape>
            </w:pict>
          </mc:Fallback>
        </mc:AlternateContent>
      </w:r>
      <w:r>
        <w:rPr>
          <w:noProof/>
          <w:lang w:eastAsia="en-GB"/>
        </w:rPr>
        <mc:AlternateContent>
          <mc:Choice Requires="wps">
            <w:drawing>
              <wp:anchor distT="0" distB="0" distL="114300" distR="114300" simplePos="0" relativeHeight="251630080" behindDoc="0" locked="0" layoutInCell="0" allowOverlap="1">
                <wp:simplePos x="0" y="0"/>
                <wp:positionH relativeFrom="column">
                  <wp:posOffset>-405765</wp:posOffset>
                </wp:positionH>
                <wp:positionV relativeFrom="paragraph">
                  <wp:posOffset>304800</wp:posOffset>
                </wp:positionV>
                <wp:extent cx="2508885" cy="1920240"/>
                <wp:effectExtent l="13335" t="11430" r="11430" b="11430"/>
                <wp:wrapNone/>
                <wp:docPr id="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920240"/>
                        </a:xfrm>
                        <a:prstGeom prst="rect">
                          <a:avLst/>
                        </a:prstGeom>
                        <a:solidFill>
                          <a:srgbClr val="FFFFFF"/>
                        </a:solidFill>
                        <a:ln w="9525">
                          <a:solidFill>
                            <a:srgbClr val="000000"/>
                          </a:solidFill>
                          <a:miter lim="800000"/>
                          <a:headEnd/>
                          <a:tailEnd/>
                        </a:ln>
                      </wps:spPr>
                      <wps:txbx>
                        <w:txbxContent>
                          <w:p w:rsidR="00F822E7" w:rsidRDefault="00F822E7">
                            <w:pPr>
                              <w:jc w:val="center"/>
                              <w:rPr>
                                <w:b/>
                                <w:sz w:val="20"/>
                              </w:rPr>
                            </w:pPr>
                            <w:r>
                              <w:rPr>
                                <w:b/>
                                <w:sz w:val="20"/>
                              </w:rPr>
                              <w:t>Maritime Rescue Sub Centre</w:t>
                            </w:r>
                          </w:p>
                          <w:p w:rsidR="00F822E7" w:rsidRDefault="00F822E7">
                            <w:pPr>
                              <w:jc w:val="center"/>
                              <w:rPr>
                                <w:sz w:val="20"/>
                              </w:rPr>
                            </w:pPr>
                          </w:p>
                          <w:p w:rsidR="00F822E7" w:rsidRDefault="00F822E7">
                            <w:pPr>
                              <w:jc w:val="center"/>
                              <w:rPr>
                                <w:sz w:val="20"/>
                              </w:rPr>
                            </w:pPr>
                            <w:r>
                              <w:rPr>
                                <w:sz w:val="20"/>
                              </w:rPr>
                              <w:t>Search and Rescue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1.95pt;margin-top:24pt;width:197.55pt;height:151.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" o:allowincell="f">
                <v:textbox>
                  <w:txbxContent>
                    <w:p w:rsidR="00F822E7" w:rsidRDefault="00F822E7">
                      <w:pPr>
                        <w:jc w:val="center"/>
                        <w:rPr>
                          <w:b/>
                          <w:sz w:val="20"/>
                        </w:rPr>
                      </w:pPr>
                      <w:r>
                        <w:rPr>
                          <w:b/>
                          <w:sz w:val="20"/>
                        </w:rPr>
                        <w:t>Maritime Rescue Sub Centre</w:t>
                      </w:r>
                    </w:p>
                    <w:p w:rsidR="00F822E7" w:rsidRDefault="00F822E7">
                      <w:pPr>
                        <w:jc w:val="center"/>
                        <w:rPr>
                          <w:sz w:val="20"/>
                        </w:rPr>
                      </w:pPr>
                    </w:p>
                    <w:p w:rsidR="00F822E7" w:rsidRDefault="00F822E7">
                      <w:pPr>
                        <w:jc w:val="center"/>
                        <w:rPr>
                          <w:sz w:val="20"/>
                        </w:rPr>
                      </w:pPr>
                      <w:r>
                        <w:rPr>
                          <w:sz w:val="20"/>
                        </w:rPr>
                        <w:t>Search and Rescue</w:t>
                      </w:r>
                    </w:p>
                  </w:txbxContent>
                </v:textbox>
              </v:shape>
            </w:pict>
          </mc:Fallback>
        </mc:AlternateContent>
      </w:r>
      <w:r>
        <w:rPr>
          <w:noProof/>
          <w:lang w:eastAsia="en-GB"/>
        </w:rPr>
        <mc:AlternateContent>
          <mc:Choice Requires="wps">
            <w:drawing>
              <wp:anchor distT="0" distB="0" distL="114300" distR="114300" simplePos="0" relativeHeight="251642368" behindDoc="0" locked="0" layoutInCell="0" allowOverlap="1">
                <wp:simplePos x="0" y="0"/>
                <wp:positionH relativeFrom="column">
                  <wp:posOffset>-405765</wp:posOffset>
                </wp:positionH>
                <wp:positionV relativeFrom="paragraph">
                  <wp:posOffset>2329180</wp:posOffset>
                </wp:positionV>
                <wp:extent cx="6515100" cy="3086100"/>
                <wp:effectExtent l="13335" t="6985" r="5715" b="12065"/>
                <wp:wrapNone/>
                <wp:docPr id="8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086100"/>
                        </a:xfrm>
                        <a:prstGeom prst="rect">
                          <a:avLst/>
                        </a:prstGeom>
                        <a:solidFill>
                          <a:srgbClr val="FFFFFF"/>
                        </a:solidFill>
                        <a:ln w="9525">
                          <a:solidFill>
                            <a:srgbClr val="000000"/>
                          </a:solidFill>
                          <a:miter lim="800000"/>
                          <a:headEnd/>
                          <a:tailEnd/>
                        </a:ln>
                      </wps:spPr>
                      <wps:txbx>
                        <w:txbxContent>
                          <w:p w:rsidR="00F822E7" w:rsidRPr="00F822E7" w:rsidRDefault="00F822E7">
                            <w:pPr>
                              <w:jc w:val="both"/>
                              <w:rPr>
                                <w:rFonts w:asciiTheme="minorHAnsi" w:hAnsiTheme="minorHAnsi"/>
                                <w:sz w:val="16"/>
                              </w:rPr>
                            </w:pPr>
                            <w:r w:rsidRPr="00F822E7">
                              <w:rPr>
                                <w:rFonts w:asciiTheme="minorHAnsi" w:hAnsiTheme="minorHAnsi"/>
                                <w:b/>
                                <w:sz w:val="16"/>
                              </w:rPr>
                              <w:t>Harbour Master:</w:t>
                            </w:r>
                            <w:r w:rsidRPr="00F822E7">
                              <w:rPr>
                                <w:rFonts w:asciiTheme="minorHAnsi" w:hAnsiTheme="minorHAnsi"/>
                                <w:sz w:val="16"/>
                              </w:rPr>
                              <w:t xml:space="preserve"> In control of the incident response from the outset. Responsibility may be relinquished to Secretary of States Representative.</w:t>
                            </w:r>
                          </w:p>
                          <w:p w:rsidR="00F822E7" w:rsidRPr="00F822E7" w:rsidRDefault="00F822E7">
                            <w:pPr>
                              <w:jc w:val="both"/>
                              <w:rPr>
                                <w:rFonts w:asciiTheme="minorHAnsi" w:hAnsiTheme="minorHAnsi"/>
                                <w:sz w:val="16"/>
                              </w:rPr>
                            </w:pPr>
                          </w:p>
                          <w:p w:rsidR="00F822E7" w:rsidRPr="00F822E7" w:rsidRDefault="00F822E7">
                            <w:pPr>
                              <w:jc w:val="both"/>
                              <w:rPr>
                                <w:rFonts w:asciiTheme="minorHAnsi" w:hAnsiTheme="minorHAnsi"/>
                                <w:sz w:val="16"/>
                              </w:rPr>
                            </w:pPr>
                            <w:r w:rsidRPr="00F822E7">
                              <w:rPr>
                                <w:rFonts w:asciiTheme="minorHAnsi" w:hAnsiTheme="minorHAnsi"/>
                                <w:b/>
                                <w:sz w:val="16"/>
                              </w:rPr>
                              <w:t>Harbour Incident Management Team:</w:t>
                            </w:r>
                            <w:r w:rsidRPr="00F822E7">
                              <w:rPr>
                                <w:rFonts w:asciiTheme="minorHAnsi" w:hAnsiTheme="minorHAnsi"/>
                                <w:sz w:val="16"/>
                              </w:rPr>
                              <w:t xml:space="preserve"> Convened to co-ordinate and direct the incident response.</w:t>
                            </w:r>
                          </w:p>
                          <w:p w:rsidR="00F822E7" w:rsidRPr="00F822E7" w:rsidRDefault="00F822E7">
                            <w:pPr>
                              <w:jc w:val="both"/>
                              <w:rPr>
                                <w:rFonts w:asciiTheme="minorHAnsi" w:hAnsiTheme="minorHAnsi"/>
                                <w:sz w:val="16"/>
                              </w:rPr>
                            </w:pPr>
                          </w:p>
                          <w:p w:rsidR="00F822E7" w:rsidRPr="00F822E7" w:rsidRDefault="00F822E7">
                            <w:pPr>
                              <w:jc w:val="both"/>
                              <w:rPr>
                                <w:rFonts w:asciiTheme="minorHAnsi" w:hAnsiTheme="minorHAnsi"/>
                                <w:sz w:val="16"/>
                              </w:rPr>
                            </w:pPr>
                            <w:smartTag w:uri="urn:schemas-microsoft-com:office:smarttags" w:element="place">
                              <w:r w:rsidRPr="00F822E7">
                                <w:rPr>
                                  <w:rFonts w:asciiTheme="minorHAnsi" w:hAnsiTheme="minorHAnsi"/>
                                  <w:b/>
                                  <w:sz w:val="16"/>
                                </w:rPr>
                                <w:t>Torbay</w:t>
                              </w:r>
                            </w:smartTag>
                            <w:r w:rsidRPr="00F822E7">
                              <w:rPr>
                                <w:rFonts w:asciiTheme="minorHAnsi" w:hAnsiTheme="minorHAnsi"/>
                                <w:b/>
                                <w:sz w:val="16"/>
                              </w:rPr>
                              <w:t xml:space="preserve"> Council Emergency Management Team:</w:t>
                            </w:r>
                            <w:r w:rsidRPr="00F822E7">
                              <w:rPr>
                                <w:rFonts w:asciiTheme="minorHAnsi" w:hAnsiTheme="minorHAnsi"/>
                                <w:sz w:val="16"/>
                              </w:rPr>
                              <w:t xml:space="preserve"> Set up to strategically manage the incident, to support the co-ordinating Duty Harbour Master, and to provide command and control of other resources of the council that may be required to mitigate the effects of the incident.</w:t>
                            </w:r>
                          </w:p>
                          <w:p w:rsidR="00F822E7" w:rsidRPr="00F822E7" w:rsidRDefault="00F822E7">
                            <w:pPr>
                              <w:jc w:val="both"/>
                              <w:rPr>
                                <w:rFonts w:asciiTheme="minorHAnsi" w:hAnsiTheme="minorHAnsi"/>
                                <w:sz w:val="16"/>
                              </w:rPr>
                            </w:pPr>
                          </w:p>
                          <w:p w:rsidR="00F822E7" w:rsidRPr="00F822E7" w:rsidRDefault="00F822E7">
                            <w:pPr>
                              <w:jc w:val="both"/>
                              <w:rPr>
                                <w:rFonts w:asciiTheme="minorHAnsi" w:hAnsiTheme="minorHAnsi"/>
                                <w:sz w:val="16"/>
                              </w:rPr>
                            </w:pPr>
                            <w:r w:rsidRPr="00F822E7">
                              <w:rPr>
                                <w:rFonts w:asciiTheme="minorHAnsi" w:hAnsiTheme="minorHAnsi"/>
                                <w:b/>
                                <w:sz w:val="16"/>
                              </w:rPr>
                              <w:t>Maritime Rescue Sub-Centre:</w:t>
                            </w:r>
                            <w:r w:rsidRPr="00F822E7">
                              <w:rPr>
                                <w:rFonts w:asciiTheme="minorHAnsi" w:hAnsiTheme="minorHAnsi"/>
                                <w:sz w:val="16"/>
                              </w:rPr>
                              <w:t xml:space="preserve"> Responsible for co-ordination of civil maritime Search and Rescue operations.</w:t>
                            </w:r>
                          </w:p>
                          <w:p w:rsidR="00F822E7" w:rsidRPr="00F822E7" w:rsidRDefault="00F822E7">
                            <w:pPr>
                              <w:jc w:val="both"/>
                              <w:rPr>
                                <w:rFonts w:asciiTheme="minorHAnsi" w:hAnsiTheme="minorHAnsi"/>
                                <w:sz w:val="16"/>
                              </w:rPr>
                            </w:pPr>
                          </w:p>
                          <w:p w:rsidR="00F822E7" w:rsidRPr="00F822E7" w:rsidRDefault="00F822E7">
                            <w:pPr>
                              <w:jc w:val="both"/>
                              <w:rPr>
                                <w:rFonts w:asciiTheme="minorHAnsi" w:hAnsiTheme="minorHAnsi"/>
                                <w:sz w:val="16"/>
                              </w:rPr>
                            </w:pPr>
                            <w:r w:rsidRPr="00F822E7">
                              <w:rPr>
                                <w:rFonts w:asciiTheme="minorHAnsi" w:hAnsiTheme="minorHAnsi"/>
                                <w:b/>
                                <w:sz w:val="16"/>
                              </w:rPr>
                              <w:t>Secretary of States Representative (SOSREP)</w:t>
                            </w:r>
                            <w:r w:rsidRPr="00F822E7">
                              <w:rPr>
                                <w:rFonts w:asciiTheme="minorHAnsi" w:hAnsiTheme="minorHAnsi"/>
                                <w:sz w:val="16"/>
                              </w:rPr>
                              <w:t xml:space="preserve">: Provides overall direction for all marine pollution incidents involving the salvage of ships or offshore installations that requires a national response and is empowered to exercise the powers of the Secretary of State in respect of dangerous vessels and/or ships that are required to be moved. The Harbour Master will require the transfer of responsibility for managing the incident response to be formally documented before relinquishing overall control of at-sea operations within </w:t>
                            </w:r>
                            <w:smartTag w:uri="urn:schemas-microsoft-com:office:smarttags" w:element="place">
                              <w:smartTag w:uri="urn:schemas-microsoft-com:office:smarttags" w:element="PlaceName">
                                <w:r w:rsidRPr="00F822E7">
                                  <w:rPr>
                                    <w:rFonts w:asciiTheme="minorHAnsi" w:hAnsiTheme="minorHAnsi"/>
                                    <w:sz w:val="16"/>
                                  </w:rPr>
                                  <w:t>Tor</w:t>
                                </w:r>
                              </w:smartTag>
                              <w:r w:rsidRPr="00F822E7">
                                <w:rPr>
                                  <w:rFonts w:asciiTheme="minorHAnsi" w:hAnsiTheme="minorHAnsi"/>
                                  <w:sz w:val="16"/>
                                </w:rPr>
                                <w:t xml:space="preserve"> </w:t>
                              </w:r>
                              <w:smartTag w:uri="urn:schemas-microsoft-com:office:smarttags" w:element="PlaceName">
                                <w:r w:rsidRPr="00F822E7">
                                  <w:rPr>
                                    <w:rFonts w:asciiTheme="minorHAnsi" w:hAnsiTheme="minorHAnsi"/>
                                    <w:sz w:val="16"/>
                                  </w:rPr>
                                  <w:t>Bay</w:t>
                                </w:r>
                              </w:smartTag>
                              <w:r w:rsidRPr="00F822E7">
                                <w:rPr>
                                  <w:rFonts w:asciiTheme="minorHAnsi" w:hAnsiTheme="minorHAnsi"/>
                                  <w:sz w:val="16"/>
                                </w:rPr>
                                <w:t xml:space="preserve"> </w:t>
                              </w:r>
                              <w:smartTag w:uri="urn:schemas-microsoft-com:office:smarttags" w:element="PlaceType">
                                <w:r w:rsidRPr="00F822E7">
                                  <w:rPr>
                                    <w:rFonts w:asciiTheme="minorHAnsi" w:hAnsiTheme="minorHAnsi"/>
                                    <w:sz w:val="16"/>
                                  </w:rPr>
                                  <w:t>Harbour</w:t>
                                </w:r>
                              </w:smartTag>
                            </w:smartTag>
                            <w:r w:rsidRPr="00F822E7">
                              <w:rPr>
                                <w:rFonts w:asciiTheme="minorHAnsi" w:hAnsiTheme="minorHAnsi"/>
                                <w:sz w:val="16"/>
                              </w:rPr>
                              <w:t xml:space="preserve"> limits to the MCA.</w:t>
                            </w:r>
                          </w:p>
                          <w:p w:rsidR="00F822E7" w:rsidRPr="00F822E7" w:rsidRDefault="00F822E7">
                            <w:pPr>
                              <w:jc w:val="both"/>
                              <w:rPr>
                                <w:rFonts w:asciiTheme="minorHAnsi" w:hAnsiTheme="minorHAnsi"/>
                                <w:sz w:val="16"/>
                              </w:rPr>
                            </w:pPr>
                          </w:p>
                          <w:p w:rsidR="00F822E7" w:rsidRPr="00F822E7" w:rsidRDefault="00F822E7">
                            <w:pPr>
                              <w:jc w:val="both"/>
                              <w:rPr>
                                <w:rFonts w:asciiTheme="minorHAnsi" w:hAnsiTheme="minorHAnsi"/>
                                <w:sz w:val="16"/>
                              </w:rPr>
                            </w:pPr>
                            <w:r w:rsidRPr="00F822E7">
                              <w:rPr>
                                <w:rFonts w:asciiTheme="minorHAnsi" w:hAnsiTheme="minorHAnsi"/>
                                <w:b/>
                                <w:sz w:val="16"/>
                              </w:rPr>
                              <w:t>Salvage Control Unit (SCU):</w:t>
                            </w:r>
                            <w:r w:rsidRPr="00F822E7">
                              <w:rPr>
                                <w:rFonts w:asciiTheme="minorHAnsi" w:hAnsiTheme="minorHAnsi"/>
                                <w:sz w:val="16"/>
                              </w:rPr>
                              <w:t xml:space="preserve"> If SOSREP takes control of a salvage operation, a Salvage Control Unit will be established.</w:t>
                            </w:r>
                          </w:p>
                          <w:p w:rsidR="00F822E7" w:rsidRPr="00F822E7" w:rsidRDefault="00F822E7">
                            <w:pPr>
                              <w:jc w:val="both"/>
                              <w:rPr>
                                <w:rFonts w:asciiTheme="minorHAnsi" w:hAnsiTheme="minorHAnsi"/>
                                <w:sz w:val="16"/>
                              </w:rPr>
                            </w:pPr>
                          </w:p>
                          <w:p w:rsidR="00F822E7" w:rsidRPr="00F822E7" w:rsidRDefault="00F822E7">
                            <w:pPr>
                              <w:jc w:val="both"/>
                              <w:rPr>
                                <w:rFonts w:asciiTheme="minorHAnsi" w:hAnsiTheme="minorHAnsi"/>
                                <w:sz w:val="16"/>
                              </w:rPr>
                            </w:pPr>
                            <w:r w:rsidRPr="00F822E7">
                              <w:rPr>
                                <w:rFonts w:asciiTheme="minorHAnsi" w:hAnsiTheme="minorHAnsi"/>
                                <w:b/>
                                <w:sz w:val="16"/>
                              </w:rPr>
                              <w:t>*Marine Response Centre (MRC):</w:t>
                            </w:r>
                            <w:r w:rsidRPr="00F822E7">
                              <w:rPr>
                                <w:rFonts w:asciiTheme="minorHAnsi" w:hAnsiTheme="minorHAnsi"/>
                                <w:sz w:val="16"/>
                              </w:rPr>
                              <w:t xml:space="preserve"> In significant cases, and in almost all cases involving a national response, a Marine Response Centre will be established, controlled by the MCA Head of Operations. The Harbour Master will require the transfer of responsibility for managing the incident response to be formally documented before relinquishing overall control of at-sea operations within </w:t>
                            </w:r>
                            <w:smartTag w:uri="urn:schemas-microsoft-com:office:smarttags" w:element="place">
                              <w:smartTag w:uri="urn:schemas-microsoft-com:office:smarttags" w:element="PlaceName">
                                <w:r w:rsidRPr="00F822E7">
                                  <w:rPr>
                                    <w:rFonts w:asciiTheme="minorHAnsi" w:hAnsiTheme="minorHAnsi"/>
                                    <w:sz w:val="16"/>
                                  </w:rPr>
                                  <w:t>Tor</w:t>
                                </w:r>
                              </w:smartTag>
                              <w:r w:rsidRPr="00F822E7">
                                <w:rPr>
                                  <w:rFonts w:asciiTheme="minorHAnsi" w:hAnsiTheme="minorHAnsi"/>
                                  <w:sz w:val="16"/>
                                </w:rPr>
                                <w:t xml:space="preserve"> </w:t>
                              </w:r>
                              <w:smartTag w:uri="urn:schemas-microsoft-com:office:smarttags" w:element="PlaceName">
                                <w:r w:rsidRPr="00F822E7">
                                  <w:rPr>
                                    <w:rFonts w:asciiTheme="minorHAnsi" w:hAnsiTheme="minorHAnsi"/>
                                    <w:sz w:val="16"/>
                                  </w:rPr>
                                  <w:t>Bay</w:t>
                                </w:r>
                              </w:smartTag>
                              <w:r w:rsidRPr="00F822E7">
                                <w:rPr>
                                  <w:rFonts w:asciiTheme="minorHAnsi" w:hAnsiTheme="minorHAnsi"/>
                                  <w:sz w:val="16"/>
                                </w:rPr>
                                <w:t xml:space="preserve"> </w:t>
                              </w:r>
                              <w:smartTag w:uri="urn:schemas-microsoft-com:office:smarttags" w:element="PlaceType">
                                <w:r w:rsidRPr="00F822E7">
                                  <w:rPr>
                                    <w:rFonts w:asciiTheme="minorHAnsi" w:hAnsiTheme="minorHAnsi"/>
                                    <w:sz w:val="16"/>
                                  </w:rPr>
                                  <w:t>Harbour</w:t>
                                </w:r>
                              </w:smartTag>
                            </w:smartTag>
                            <w:r w:rsidRPr="00F822E7">
                              <w:rPr>
                                <w:rFonts w:asciiTheme="minorHAnsi" w:hAnsiTheme="minorHAnsi"/>
                                <w:sz w:val="16"/>
                              </w:rPr>
                              <w:t xml:space="preserve"> limits to the MCA.</w:t>
                            </w:r>
                          </w:p>
                          <w:p w:rsidR="00F822E7" w:rsidRPr="00F822E7" w:rsidRDefault="00F822E7">
                            <w:pPr>
                              <w:jc w:val="both"/>
                              <w:rPr>
                                <w:rFonts w:asciiTheme="minorHAnsi" w:hAnsiTheme="minorHAnsi"/>
                                <w:sz w:val="16"/>
                              </w:rPr>
                            </w:pPr>
                          </w:p>
                          <w:p w:rsidR="00F822E7" w:rsidRPr="00F822E7" w:rsidRDefault="00F822E7">
                            <w:pPr>
                              <w:autoSpaceDE w:val="0"/>
                              <w:autoSpaceDN w:val="0"/>
                              <w:adjustRightInd w:val="0"/>
                              <w:jc w:val="both"/>
                              <w:rPr>
                                <w:rFonts w:asciiTheme="minorHAnsi" w:hAnsiTheme="minorHAnsi"/>
                                <w:sz w:val="16"/>
                              </w:rPr>
                            </w:pPr>
                            <w:r w:rsidRPr="00F822E7">
                              <w:rPr>
                                <w:rFonts w:asciiTheme="minorHAnsi" w:hAnsiTheme="minorHAnsi"/>
                                <w:b/>
                                <w:sz w:val="16"/>
                              </w:rPr>
                              <w:t xml:space="preserve">Environment Group: </w:t>
                            </w:r>
                            <w:r w:rsidRPr="00F822E7">
                              <w:rPr>
                                <w:rFonts w:asciiTheme="minorHAnsi" w:hAnsiTheme="minorHAnsi"/>
                                <w:sz w:val="16"/>
                              </w:rPr>
                              <w:t>provides advice and guidance on all environmental aspects of a pollution or salvage incident to SOSREP, the SCU, the MCU, the Shoreline Response Centre, and the command and control centre for response in a harbour (when established). This includes the assessment of environmental risks and</w:t>
                            </w:r>
                            <w:r w:rsidRPr="00F822E7">
                              <w:rPr>
                                <w:rFonts w:asciiTheme="minorHAnsi" w:hAnsiTheme="minorHAnsi"/>
                              </w:rPr>
                              <w:t xml:space="preserve"> </w:t>
                            </w:r>
                            <w:r w:rsidRPr="00F822E7">
                              <w:rPr>
                                <w:rFonts w:asciiTheme="minorHAnsi" w:hAnsiTheme="minorHAnsi"/>
                                <w:sz w:val="16"/>
                              </w:rPr>
                              <w:t xml:space="preserve">potential impacts arising from an incident, as well as the implications of any clean up or salvage operations. </w:t>
                            </w:r>
                          </w:p>
                          <w:p w:rsidR="00F822E7" w:rsidRPr="00F822E7" w:rsidRDefault="00F822E7">
                            <w:pPr>
                              <w:rPr>
                                <w:rFonts w:asciiTheme="minorHAnsi" w:hAnsiTheme="minorHAnsi"/>
                                <w:sz w:val="16"/>
                              </w:rPr>
                            </w:pPr>
                          </w:p>
                          <w:p w:rsidR="00F822E7" w:rsidRDefault="00F822E7">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31.95pt;margin-top:183.4pt;width:513pt;height:2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" o:allowincell="f">
                <v:textbox>
                  <w:txbxContent>
                    <w:p w:rsidR="00F822E7" w:rsidRPr="00F822E7" w:rsidRDefault="00F822E7">
                      <w:pPr>
                        <w:jc w:val="both"/>
                        <w:rPr>
                          <w:rFonts w:asciiTheme="minorHAnsi" w:hAnsiTheme="minorHAnsi"/>
                          <w:sz w:val="16"/>
                        </w:rPr>
                      </w:pPr>
                      <w:r w:rsidRPr="00F822E7">
                        <w:rPr>
                          <w:rFonts w:asciiTheme="minorHAnsi" w:hAnsiTheme="minorHAnsi"/>
                          <w:b/>
                          <w:sz w:val="16"/>
                        </w:rPr>
                        <w:t>Harbour Master:</w:t>
                      </w:r>
                      <w:r w:rsidRPr="00F822E7">
                        <w:rPr>
                          <w:rFonts w:asciiTheme="minorHAnsi" w:hAnsiTheme="minorHAnsi"/>
                          <w:sz w:val="16"/>
                        </w:rPr>
                        <w:t xml:space="preserve"> In control of the incident response from the outset. Responsibility may be relinquished to Secretary of States Representative.</w:t>
                      </w:r>
                    </w:p>
                    <w:p w:rsidR="00F822E7" w:rsidRPr="00F822E7" w:rsidRDefault="00F822E7">
                      <w:pPr>
                        <w:jc w:val="both"/>
                        <w:rPr>
                          <w:rFonts w:asciiTheme="minorHAnsi" w:hAnsiTheme="minorHAnsi"/>
                          <w:sz w:val="16"/>
                        </w:rPr>
                      </w:pPr>
                    </w:p>
                    <w:p w:rsidR="00F822E7" w:rsidRPr="00F822E7" w:rsidRDefault="00F822E7">
                      <w:pPr>
                        <w:jc w:val="both"/>
                        <w:rPr>
                          <w:rFonts w:asciiTheme="minorHAnsi" w:hAnsiTheme="minorHAnsi"/>
                          <w:sz w:val="16"/>
                        </w:rPr>
                      </w:pPr>
                      <w:r w:rsidRPr="00F822E7">
                        <w:rPr>
                          <w:rFonts w:asciiTheme="minorHAnsi" w:hAnsiTheme="minorHAnsi"/>
                          <w:b/>
                          <w:sz w:val="16"/>
                        </w:rPr>
                        <w:t>Harbour Incident Management Team:</w:t>
                      </w:r>
                      <w:r w:rsidRPr="00F822E7">
                        <w:rPr>
                          <w:rFonts w:asciiTheme="minorHAnsi" w:hAnsiTheme="minorHAnsi"/>
                          <w:sz w:val="16"/>
                        </w:rPr>
                        <w:t xml:space="preserve"> Convened to co-ordinate and direct the incident response.</w:t>
                      </w:r>
                    </w:p>
                    <w:p w:rsidR="00F822E7" w:rsidRPr="00F822E7" w:rsidRDefault="00F822E7">
                      <w:pPr>
                        <w:jc w:val="both"/>
                        <w:rPr>
                          <w:rFonts w:asciiTheme="minorHAnsi" w:hAnsiTheme="minorHAnsi"/>
                          <w:sz w:val="16"/>
                        </w:rPr>
                      </w:pPr>
                    </w:p>
                    <w:p w:rsidR="00F822E7" w:rsidRPr="00F822E7" w:rsidRDefault="00F822E7">
                      <w:pPr>
                        <w:jc w:val="both"/>
                        <w:rPr>
                          <w:rFonts w:asciiTheme="minorHAnsi" w:hAnsiTheme="minorHAnsi"/>
                          <w:sz w:val="16"/>
                        </w:rPr>
                      </w:pPr>
                      <w:smartTag w:uri="urn:schemas-microsoft-com:office:smarttags" w:element="place">
                        <w:r w:rsidRPr="00F822E7">
                          <w:rPr>
                            <w:rFonts w:asciiTheme="minorHAnsi" w:hAnsiTheme="minorHAnsi"/>
                            <w:b/>
                            <w:sz w:val="16"/>
                          </w:rPr>
                          <w:t>Torbay</w:t>
                        </w:r>
                      </w:smartTag>
                      <w:r w:rsidRPr="00F822E7">
                        <w:rPr>
                          <w:rFonts w:asciiTheme="minorHAnsi" w:hAnsiTheme="minorHAnsi"/>
                          <w:b/>
                          <w:sz w:val="16"/>
                        </w:rPr>
                        <w:t xml:space="preserve"> Council Emergency Management Team:</w:t>
                      </w:r>
                      <w:r w:rsidRPr="00F822E7">
                        <w:rPr>
                          <w:rFonts w:asciiTheme="minorHAnsi" w:hAnsiTheme="minorHAnsi"/>
                          <w:sz w:val="16"/>
                        </w:rPr>
                        <w:t xml:space="preserve"> Set up to strategically manage the incident, to support the co-ordinating Duty Harbour Master, and to provide command and control of other resources of the council that may be required to mitigate the effects of the incident.</w:t>
                      </w:r>
                    </w:p>
                    <w:p w:rsidR="00F822E7" w:rsidRPr="00F822E7" w:rsidRDefault="00F822E7">
                      <w:pPr>
                        <w:jc w:val="both"/>
                        <w:rPr>
                          <w:rFonts w:asciiTheme="minorHAnsi" w:hAnsiTheme="minorHAnsi"/>
                          <w:sz w:val="16"/>
                        </w:rPr>
                      </w:pPr>
                    </w:p>
                    <w:p w:rsidR="00F822E7" w:rsidRPr="00F822E7" w:rsidRDefault="00F822E7">
                      <w:pPr>
                        <w:jc w:val="both"/>
                        <w:rPr>
                          <w:rFonts w:asciiTheme="minorHAnsi" w:hAnsiTheme="minorHAnsi"/>
                          <w:sz w:val="16"/>
                        </w:rPr>
                      </w:pPr>
                      <w:r w:rsidRPr="00F822E7">
                        <w:rPr>
                          <w:rFonts w:asciiTheme="minorHAnsi" w:hAnsiTheme="minorHAnsi"/>
                          <w:b/>
                          <w:sz w:val="16"/>
                        </w:rPr>
                        <w:t>Maritime Rescue Sub-Centre:</w:t>
                      </w:r>
                      <w:r w:rsidRPr="00F822E7">
                        <w:rPr>
                          <w:rFonts w:asciiTheme="minorHAnsi" w:hAnsiTheme="minorHAnsi"/>
                          <w:sz w:val="16"/>
                        </w:rPr>
                        <w:t xml:space="preserve"> Responsible for co-ordination of civil maritime Search and Rescue operations.</w:t>
                      </w:r>
                    </w:p>
                    <w:p w:rsidR="00F822E7" w:rsidRPr="00F822E7" w:rsidRDefault="00F822E7">
                      <w:pPr>
                        <w:jc w:val="both"/>
                        <w:rPr>
                          <w:rFonts w:asciiTheme="minorHAnsi" w:hAnsiTheme="minorHAnsi"/>
                          <w:sz w:val="16"/>
                        </w:rPr>
                      </w:pPr>
                    </w:p>
                    <w:p w:rsidR="00F822E7" w:rsidRPr="00F822E7" w:rsidRDefault="00F822E7">
                      <w:pPr>
                        <w:jc w:val="both"/>
                        <w:rPr>
                          <w:rFonts w:asciiTheme="minorHAnsi" w:hAnsiTheme="minorHAnsi"/>
                          <w:sz w:val="16"/>
                        </w:rPr>
                      </w:pPr>
                      <w:r w:rsidRPr="00F822E7">
                        <w:rPr>
                          <w:rFonts w:asciiTheme="minorHAnsi" w:hAnsiTheme="minorHAnsi"/>
                          <w:b/>
                          <w:sz w:val="16"/>
                        </w:rPr>
                        <w:t>Secretary of States Representative (SOSREP)</w:t>
                      </w:r>
                      <w:r w:rsidRPr="00F822E7">
                        <w:rPr>
                          <w:rFonts w:asciiTheme="minorHAnsi" w:hAnsiTheme="minorHAnsi"/>
                          <w:sz w:val="16"/>
                        </w:rPr>
                        <w:t xml:space="preserve">: Provides overall direction for all marine pollution incidents involving the salvage of ships or offshore installations that requires a national response and is empowered to exercise the powers of the Secretary of State in respect of dangerous vessels and/or ships that are required to be moved. The Harbour Master will require the transfer of responsibility for managing the incident response to be formally documented before relinquishing overall control of at-sea operations within </w:t>
                      </w:r>
                      <w:smartTag w:uri="urn:schemas-microsoft-com:office:smarttags" w:element="place">
                        <w:smartTag w:uri="urn:schemas-microsoft-com:office:smarttags" w:element="PlaceName">
                          <w:r w:rsidRPr="00F822E7">
                            <w:rPr>
                              <w:rFonts w:asciiTheme="minorHAnsi" w:hAnsiTheme="minorHAnsi"/>
                              <w:sz w:val="16"/>
                            </w:rPr>
                            <w:t>Tor</w:t>
                          </w:r>
                        </w:smartTag>
                        <w:r w:rsidRPr="00F822E7">
                          <w:rPr>
                            <w:rFonts w:asciiTheme="minorHAnsi" w:hAnsiTheme="minorHAnsi"/>
                            <w:sz w:val="16"/>
                          </w:rPr>
                          <w:t xml:space="preserve"> </w:t>
                        </w:r>
                        <w:smartTag w:uri="urn:schemas-microsoft-com:office:smarttags" w:element="PlaceName">
                          <w:r w:rsidRPr="00F822E7">
                            <w:rPr>
                              <w:rFonts w:asciiTheme="minorHAnsi" w:hAnsiTheme="minorHAnsi"/>
                              <w:sz w:val="16"/>
                            </w:rPr>
                            <w:t>Bay</w:t>
                          </w:r>
                        </w:smartTag>
                        <w:r w:rsidRPr="00F822E7">
                          <w:rPr>
                            <w:rFonts w:asciiTheme="minorHAnsi" w:hAnsiTheme="minorHAnsi"/>
                            <w:sz w:val="16"/>
                          </w:rPr>
                          <w:t xml:space="preserve"> </w:t>
                        </w:r>
                        <w:smartTag w:uri="urn:schemas-microsoft-com:office:smarttags" w:element="PlaceType">
                          <w:r w:rsidRPr="00F822E7">
                            <w:rPr>
                              <w:rFonts w:asciiTheme="minorHAnsi" w:hAnsiTheme="minorHAnsi"/>
                              <w:sz w:val="16"/>
                            </w:rPr>
                            <w:t>Harbour</w:t>
                          </w:r>
                        </w:smartTag>
                      </w:smartTag>
                      <w:r w:rsidRPr="00F822E7">
                        <w:rPr>
                          <w:rFonts w:asciiTheme="minorHAnsi" w:hAnsiTheme="minorHAnsi"/>
                          <w:sz w:val="16"/>
                        </w:rPr>
                        <w:t xml:space="preserve"> limits to the MCA.</w:t>
                      </w:r>
                    </w:p>
                    <w:p w:rsidR="00F822E7" w:rsidRPr="00F822E7" w:rsidRDefault="00F822E7">
                      <w:pPr>
                        <w:jc w:val="both"/>
                        <w:rPr>
                          <w:rFonts w:asciiTheme="minorHAnsi" w:hAnsiTheme="minorHAnsi"/>
                          <w:sz w:val="16"/>
                        </w:rPr>
                      </w:pPr>
                    </w:p>
                    <w:p w:rsidR="00F822E7" w:rsidRPr="00F822E7" w:rsidRDefault="00F822E7">
                      <w:pPr>
                        <w:jc w:val="both"/>
                        <w:rPr>
                          <w:rFonts w:asciiTheme="minorHAnsi" w:hAnsiTheme="minorHAnsi"/>
                          <w:sz w:val="16"/>
                        </w:rPr>
                      </w:pPr>
                      <w:r w:rsidRPr="00F822E7">
                        <w:rPr>
                          <w:rFonts w:asciiTheme="minorHAnsi" w:hAnsiTheme="minorHAnsi"/>
                          <w:b/>
                          <w:sz w:val="16"/>
                        </w:rPr>
                        <w:t>Salvage Control Unit (SCU):</w:t>
                      </w:r>
                      <w:r w:rsidRPr="00F822E7">
                        <w:rPr>
                          <w:rFonts w:asciiTheme="minorHAnsi" w:hAnsiTheme="minorHAnsi"/>
                          <w:sz w:val="16"/>
                        </w:rPr>
                        <w:t xml:space="preserve"> If SOSREP takes control of a salvage operation, a Salvage Control Unit will be established.</w:t>
                      </w:r>
                    </w:p>
                    <w:p w:rsidR="00F822E7" w:rsidRPr="00F822E7" w:rsidRDefault="00F822E7">
                      <w:pPr>
                        <w:jc w:val="both"/>
                        <w:rPr>
                          <w:rFonts w:asciiTheme="minorHAnsi" w:hAnsiTheme="minorHAnsi"/>
                          <w:sz w:val="16"/>
                        </w:rPr>
                      </w:pPr>
                    </w:p>
                    <w:p w:rsidR="00F822E7" w:rsidRPr="00F822E7" w:rsidRDefault="00F822E7">
                      <w:pPr>
                        <w:jc w:val="both"/>
                        <w:rPr>
                          <w:rFonts w:asciiTheme="minorHAnsi" w:hAnsiTheme="minorHAnsi"/>
                          <w:sz w:val="16"/>
                        </w:rPr>
                      </w:pPr>
                      <w:r w:rsidRPr="00F822E7">
                        <w:rPr>
                          <w:rFonts w:asciiTheme="minorHAnsi" w:hAnsiTheme="minorHAnsi"/>
                          <w:b/>
                          <w:sz w:val="16"/>
                        </w:rPr>
                        <w:t>*Marine Response Centre (MRC):</w:t>
                      </w:r>
                      <w:r w:rsidRPr="00F822E7">
                        <w:rPr>
                          <w:rFonts w:asciiTheme="minorHAnsi" w:hAnsiTheme="minorHAnsi"/>
                          <w:sz w:val="16"/>
                        </w:rPr>
                        <w:t xml:space="preserve"> In significant cases, and in almost all cases involving a national response, a Marine Response Centre will be established, controlled by the MCA Head of Operations. The Harbour Master will require the transfer of responsibility for managing the incident response to be formally documented before relinquishing overall control of at-sea operations within </w:t>
                      </w:r>
                      <w:smartTag w:uri="urn:schemas-microsoft-com:office:smarttags" w:element="place">
                        <w:smartTag w:uri="urn:schemas-microsoft-com:office:smarttags" w:element="PlaceName">
                          <w:r w:rsidRPr="00F822E7">
                            <w:rPr>
                              <w:rFonts w:asciiTheme="minorHAnsi" w:hAnsiTheme="minorHAnsi"/>
                              <w:sz w:val="16"/>
                            </w:rPr>
                            <w:t>Tor</w:t>
                          </w:r>
                        </w:smartTag>
                        <w:r w:rsidRPr="00F822E7">
                          <w:rPr>
                            <w:rFonts w:asciiTheme="minorHAnsi" w:hAnsiTheme="minorHAnsi"/>
                            <w:sz w:val="16"/>
                          </w:rPr>
                          <w:t xml:space="preserve"> </w:t>
                        </w:r>
                        <w:smartTag w:uri="urn:schemas-microsoft-com:office:smarttags" w:element="PlaceName">
                          <w:r w:rsidRPr="00F822E7">
                            <w:rPr>
                              <w:rFonts w:asciiTheme="minorHAnsi" w:hAnsiTheme="minorHAnsi"/>
                              <w:sz w:val="16"/>
                            </w:rPr>
                            <w:t>Bay</w:t>
                          </w:r>
                        </w:smartTag>
                        <w:r w:rsidRPr="00F822E7">
                          <w:rPr>
                            <w:rFonts w:asciiTheme="minorHAnsi" w:hAnsiTheme="minorHAnsi"/>
                            <w:sz w:val="16"/>
                          </w:rPr>
                          <w:t xml:space="preserve"> </w:t>
                        </w:r>
                        <w:smartTag w:uri="urn:schemas-microsoft-com:office:smarttags" w:element="PlaceType">
                          <w:r w:rsidRPr="00F822E7">
                            <w:rPr>
                              <w:rFonts w:asciiTheme="minorHAnsi" w:hAnsiTheme="minorHAnsi"/>
                              <w:sz w:val="16"/>
                            </w:rPr>
                            <w:t>Harbour</w:t>
                          </w:r>
                        </w:smartTag>
                      </w:smartTag>
                      <w:r w:rsidRPr="00F822E7">
                        <w:rPr>
                          <w:rFonts w:asciiTheme="minorHAnsi" w:hAnsiTheme="minorHAnsi"/>
                          <w:sz w:val="16"/>
                        </w:rPr>
                        <w:t xml:space="preserve"> limits to the MCA.</w:t>
                      </w:r>
                    </w:p>
                    <w:p w:rsidR="00F822E7" w:rsidRPr="00F822E7" w:rsidRDefault="00F822E7">
                      <w:pPr>
                        <w:jc w:val="both"/>
                        <w:rPr>
                          <w:rFonts w:asciiTheme="minorHAnsi" w:hAnsiTheme="minorHAnsi"/>
                          <w:sz w:val="16"/>
                        </w:rPr>
                      </w:pPr>
                    </w:p>
                    <w:p w:rsidR="00F822E7" w:rsidRPr="00F822E7" w:rsidRDefault="00F822E7">
                      <w:pPr>
                        <w:autoSpaceDE w:val="0"/>
                        <w:autoSpaceDN w:val="0"/>
                        <w:adjustRightInd w:val="0"/>
                        <w:jc w:val="both"/>
                        <w:rPr>
                          <w:rFonts w:asciiTheme="minorHAnsi" w:hAnsiTheme="minorHAnsi"/>
                          <w:sz w:val="16"/>
                        </w:rPr>
                      </w:pPr>
                      <w:r w:rsidRPr="00F822E7">
                        <w:rPr>
                          <w:rFonts w:asciiTheme="minorHAnsi" w:hAnsiTheme="minorHAnsi"/>
                          <w:b/>
                          <w:sz w:val="16"/>
                        </w:rPr>
                        <w:t xml:space="preserve">Environment Group: </w:t>
                      </w:r>
                      <w:r w:rsidRPr="00F822E7">
                        <w:rPr>
                          <w:rFonts w:asciiTheme="minorHAnsi" w:hAnsiTheme="minorHAnsi"/>
                          <w:sz w:val="16"/>
                        </w:rPr>
                        <w:t>provides advice and guidance on all environmental aspects of a pollution or salvage incident to SOSREP, the SCU, the MCU, the Shoreline Response Centre, and the command and control centre for response in a harbour (when established). This includes the assessment of environmental risks and</w:t>
                      </w:r>
                      <w:r w:rsidRPr="00F822E7">
                        <w:rPr>
                          <w:rFonts w:asciiTheme="minorHAnsi" w:hAnsiTheme="minorHAnsi"/>
                        </w:rPr>
                        <w:t xml:space="preserve"> </w:t>
                      </w:r>
                      <w:r w:rsidRPr="00F822E7">
                        <w:rPr>
                          <w:rFonts w:asciiTheme="minorHAnsi" w:hAnsiTheme="minorHAnsi"/>
                          <w:sz w:val="16"/>
                        </w:rPr>
                        <w:t xml:space="preserve">potential impacts arising from an incident, as well as the implications of any clean up or salvage operations. </w:t>
                      </w:r>
                    </w:p>
                    <w:p w:rsidR="00F822E7" w:rsidRPr="00F822E7" w:rsidRDefault="00F822E7">
                      <w:pPr>
                        <w:rPr>
                          <w:rFonts w:asciiTheme="minorHAnsi" w:hAnsiTheme="minorHAnsi"/>
                          <w:sz w:val="16"/>
                        </w:rPr>
                      </w:pPr>
                    </w:p>
                    <w:p w:rsidR="00F822E7" w:rsidRDefault="00F822E7">
                      <w:pPr>
                        <w:rPr>
                          <w:rFonts w:ascii="Times New Roman" w:hAnsi="Times New Roman"/>
                          <w:sz w:val="16"/>
                        </w:rPr>
                      </w:pPr>
                    </w:p>
                  </w:txbxContent>
                </v:textbox>
              </v:shape>
            </w:pict>
          </mc:Fallback>
        </mc:AlternateContent>
      </w:r>
      <w:r>
        <w:rPr>
          <w:noProof/>
          <w:lang w:eastAsia="en-GB"/>
        </w:rPr>
        <mc:AlternateContent>
          <mc:Choice Requires="wps">
            <w:drawing>
              <wp:anchor distT="0" distB="0" distL="114300" distR="114300" simplePos="0" relativeHeight="251635200" behindDoc="0" locked="0" layoutInCell="0" allowOverlap="1">
                <wp:simplePos x="0" y="0"/>
                <wp:positionH relativeFrom="column">
                  <wp:posOffset>6309360</wp:posOffset>
                </wp:positionH>
                <wp:positionV relativeFrom="paragraph">
                  <wp:posOffset>579120</wp:posOffset>
                </wp:positionV>
                <wp:extent cx="2194560" cy="492760"/>
                <wp:effectExtent l="13335" t="9525" r="11430" b="12065"/>
                <wp:wrapNone/>
                <wp:docPr id="8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92760"/>
                        </a:xfrm>
                        <a:prstGeom prst="rect">
                          <a:avLst/>
                        </a:prstGeom>
                        <a:solidFill>
                          <a:srgbClr val="FFFFFF"/>
                        </a:solidFill>
                        <a:ln w="9525">
                          <a:solidFill>
                            <a:srgbClr val="000000"/>
                          </a:solidFill>
                          <a:miter lim="800000"/>
                          <a:headEnd/>
                          <a:tailEnd/>
                        </a:ln>
                      </wps:spPr>
                      <wps:txbx>
                        <w:txbxContent>
                          <w:p w:rsidR="00F822E7" w:rsidRDefault="00F822E7">
                            <w:pPr>
                              <w:jc w:val="center"/>
                              <w:rPr>
                                <w:b/>
                                <w:sz w:val="20"/>
                              </w:rPr>
                            </w:pPr>
                            <w:smartTag w:uri="urn:schemas-microsoft-com:office:smarttags" w:element="place">
                              <w:r>
                                <w:rPr>
                                  <w:b/>
                                  <w:sz w:val="20"/>
                                </w:rPr>
                                <w:t>Torbay</w:t>
                              </w:r>
                            </w:smartTag>
                            <w:r>
                              <w:rPr>
                                <w:b/>
                                <w:sz w:val="20"/>
                              </w:rPr>
                              <w:t xml:space="preserve"> Council Emergency Management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496.8pt;margin-top:45.6pt;width:172.8pt;height:3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shLQIAAFo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" o:allowincell="f">
                <v:textbox>
                  <w:txbxContent>
                    <w:p w:rsidR="00F822E7" w:rsidRDefault="00F822E7">
                      <w:pPr>
                        <w:jc w:val="center"/>
                        <w:rPr>
                          <w:b/>
                          <w:sz w:val="20"/>
                        </w:rPr>
                      </w:pPr>
                      <w:smartTag w:uri="urn:schemas-microsoft-com:office:smarttags" w:element="place">
                        <w:r>
                          <w:rPr>
                            <w:b/>
                            <w:sz w:val="20"/>
                          </w:rPr>
                          <w:t>Torbay</w:t>
                        </w:r>
                      </w:smartTag>
                      <w:r>
                        <w:rPr>
                          <w:b/>
                          <w:sz w:val="20"/>
                        </w:rPr>
                        <w:t xml:space="preserve"> Council Emergency Management Team</w:t>
                      </w:r>
                    </w:p>
                  </w:txbxContent>
                </v:textbox>
              </v:shape>
            </w:pict>
          </mc:Fallback>
        </mc:AlternateContent>
      </w:r>
      <w:r>
        <w:rPr>
          <w:noProof/>
          <w:lang w:eastAsia="en-GB"/>
        </w:rPr>
        <mc:AlternateContent>
          <mc:Choice Requires="wps">
            <w:drawing>
              <wp:anchor distT="0" distB="0" distL="114300" distR="114300" simplePos="0" relativeHeight="251627008" behindDoc="0" locked="0" layoutInCell="0" allowOverlap="1">
                <wp:simplePos x="0" y="0"/>
                <wp:positionH relativeFrom="column">
                  <wp:posOffset>6217920</wp:posOffset>
                </wp:positionH>
                <wp:positionV relativeFrom="paragraph">
                  <wp:posOffset>3048000</wp:posOffset>
                </wp:positionV>
                <wp:extent cx="2377440" cy="2367280"/>
                <wp:effectExtent l="7620" t="11430" r="5715" b="12065"/>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67280"/>
                        </a:xfrm>
                        <a:prstGeom prst="rect">
                          <a:avLst/>
                        </a:prstGeom>
                        <a:solidFill>
                          <a:srgbClr val="FFFFFF"/>
                        </a:solidFill>
                        <a:ln w="9525">
                          <a:solidFill>
                            <a:srgbClr val="000000"/>
                          </a:solidFill>
                          <a:miter lim="800000"/>
                          <a:headEnd/>
                          <a:tailEnd/>
                        </a:ln>
                      </wps:spPr>
                      <wps:txbx>
                        <w:txbxContent>
                          <w:p w:rsidR="00F822E7" w:rsidRDefault="00F822E7">
                            <w:pPr>
                              <w:jc w:val="center"/>
                              <w:rPr>
                                <w:b/>
                                <w:sz w:val="20"/>
                              </w:rPr>
                            </w:pPr>
                            <w:r>
                              <w:rPr>
                                <w:b/>
                                <w:sz w:val="20"/>
                              </w:rPr>
                              <w:t>On-Shore Emergency Service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489.6pt;margin-top:240pt;width:187.2pt;height:186.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" o:allowincell="f">
                <v:textbox>
                  <w:txbxContent>
                    <w:p w:rsidR="00F822E7" w:rsidRDefault="00F822E7">
                      <w:pPr>
                        <w:jc w:val="center"/>
                        <w:rPr>
                          <w:b/>
                          <w:sz w:val="20"/>
                        </w:rPr>
                      </w:pPr>
                      <w:r>
                        <w:rPr>
                          <w:b/>
                          <w:sz w:val="20"/>
                        </w:rPr>
                        <w:t>On-Shore Emergency Service response</w:t>
                      </w:r>
                    </w:p>
                  </w:txbxContent>
                </v:textbox>
              </v:shape>
            </w:pict>
          </mc:Fallback>
        </mc:AlternateContent>
      </w:r>
      <w:r>
        <w:rPr>
          <w:noProof/>
          <w:lang w:eastAsia="en-GB"/>
        </w:rPr>
        <mc:AlternateContent>
          <mc:Choice Requires="wps">
            <w:drawing>
              <wp:anchor distT="0" distB="0" distL="114300" distR="114300" simplePos="0" relativeHeight="251629056" behindDoc="0" locked="0" layoutInCell="0" allowOverlap="1">
                <wp:simplePos x="0" y="0"/>
                <wp:positionH relativeFrom="column">
                  <wp:posOffset>2468880</wp:posOffset>
                </wp:positionH>
                <wp:positionV relativeFrom="paragraph">
                  <wp:posOffset>304800</wp:posOffset>
                </wp:positionV>
                <wp:extent cx="3640455" cy="1920240"/>
                <wp:effectExtent l="11430" t="11430" r="5715" b="11430"/>
                <wp:wrapNone/>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1920240"/>
                        </a:xfrm>
                        <a:prstGeom prst="rect">
                          <a:avLst/>
                        </a:prstGeom>
                        <a:solidFill>
                          <a:srgbClr val="FFFFFF"/>
                        </a:solidFill>
                        <a:ln w="9525">
                          <a:solidFill>
                            <a:srgbClr val="000000"/>
                          </a:solidFill>
                          <a:miter lim="800000"/>
                          <a:headEnd/>
                          <a:tailEnd/>
                        </a:ln>
                      </wps:spPr>
                      <wps:txbx>
                        <w:txbxContent>
                          <w:p w:rsidR="00F822E7" w:rsidRDefault="00F822E7">
                            <w:pPr>
                              <w:jc w:val="center"/>
                              <w:rPr>
                                <w:b/>
                                <w:sz w:val="20"/>
                              </w:rPr>
                            </w:pPr>
                            <w:r>
                              <w:rPr>
                                <w:b/>
                                <w:sz w:val="20"/>
                              </w:rPr>
                              <w:t>Harbour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194.4pt;margin-top:24pt;width:286.65pt;height:151.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" o:allowincell="f">
                <v:textbox>
                  <w:txbxContent>
                    <w:p w:rsidR="00F822E7" w:rsidRDefault="00F822E7">
                      <w:pPr>
                        <w:jc w:val="center"/>
                        <w:rPr>
                          <w:b/>
                          <w:sz w:val="20"/>
                        </w:rPr>
                      </w:pPr>
                      <w:r>
                        <w:rPr>
                          <w:b/>
                          <w:sz w:val="20"/>
                        </w:rPr>
                        <w:t>Harbour Office</w:t>
                      </w:r>
                    </w:p>
                  </w:txbxContent>
                </v:textbox>
              </v:shape>
            </w:pict>
          </mc:Fallback>
        </mc:AlternateContent>
      </w:r>
      <w:r>
        <w:rPr>
          <w:noProof/>
          <w:lang w:eastAsia="en-GB"/>
        </w:rPr>
        <mc:AlternateContent>
          <mc:Choice Requires="wps">
            <w:drawing>
              <wp:anchor distT="0" distB="0" distL="114300" distR="114300" simplePos="0" relativeHeight="251639296" behindDoc="0" locked="0" layoutInCell="0" allowOverlap="1">
                <wp:simplePos x="0" y="0"/>
                <wp:positionH relativeFrom="column">
                  <wp:posOffset>6309360</wp:posOffset>
                </wp:positionH>
                <wp:positionV relativeFrom="paragraph">
                  <wp:posOffset>1310640</wp:posOffset>
                </wp:positionV>
                <wp:extent cx="2194560" cy="548640"/>
                <wp:effectExtent l="13335" t="7620" r="11430" b="5715"/>
                <wp:wrapNone/>
                <wp:docPr id="8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48640"/>
                        </a:xfrm>
                        <a:prstGeom prst="rect">
                          <a:avLst/>
                        </a:prstGeom>
                        <a:solidFill>
                          <a:srgbClr val="FFFFFF"/>
                        </a:solidFill>
                        <a:ln w="9525">
                          <a:solidFill>
                            <a:srgbClr val="000000"/>
                          </a:solidFill>
                          <a:miter lim="800000"/>
                          <a:headEnd/>
                          <a:tailEnd/>
                        </a:ln>
                      </wps:spPr>
                      <wps:txbx>
                        <w:txbxContent>
                          <w:p w:rsidR="00F822E7" w:rsidRDefault="00F822E7">
                            <w:pPr>
                              <w:jc w:val="center"/>
                              <w:rPr>
                                <w:b/>
                                <w:sz w:val="20"/>
                              </w:rPr>
                            </w:pPr>
                            <w:del w:id="237" w:author="cesu055" w:date="2015-12-09T10:01:00Z">
                              <w:r w:rsidDel="00884938">
                                <w:rPr>
                                  <w:b/>
                                  <w:sz w:val="20"/>
                                </w:rPr>
                                <w:delText xml:space="preserve">Shoreline </w:delText>
                              </w:r>
                            </w:del>
                            <w:r>
                              <w:rPr>
                                <w:b/>
                                <w:sz w:val="20"/>
                              </w:rPr>
                              <w:t>Response</w:t>
                            </w:r>
                            <w:ins w:id="238" w:author="cesu055" w:date="2015-12-09T10:01:00Z">
                              <w:r>
                                <w:rPr>
                                  <w:b/>
                                  <w:sz w:val="20"/>
                                </w:rPr>
                                <w:t xml:space="preserve"> Co-ordinating</w:t>
                              </w:r>
                            </w:ins>
                            <w:r>
                              <w:rPr>
                                <w:b/>
                                <w:sz w:val="20"/>
                              </w:rPr>
                              <w:t xml:space="preserve"> Centre</w:t>
                            </w:r>
                          </w:p>
                          <w:p w:rsidR="00F822E7" w:rsidRDefault="00F822E7">
                            <w:pPr>
                              <w:jc w:val="center"/>
                              <w:rPr>
                                <w:sz w:val="20"/>
                              </w:rPr>
                            </w:pPr>
                            <w:r>
                              <w:rPr>
                                <w:sz w:val="20"/>
                              </w:rPr>
                              <w:t>Strategic Response to shoreline pollution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96.8pt;margin-top:103.2pt;width:172.8pt;height:43.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" o:allowincell="f">
                <v:textbox>
                  <w:txbxContent>
                    <w:p w:rsidR="00F822E7" w:rsidRDefault="00F822E7">
                      <w:pPr>
                        <w:jc w:val="center"/>
                        <w:rPr>
                          <w:b/>
                          <w:sz w:val="20"/>
                        </w:rPr>
                      </w:pPr>
                      <w:del w:id="239" w:author="cesu055" w:date="2015-12-09T10:01:00Z">
                        <w:r w:rsidDel="00884938">
                          <w:rPr>
                            <w:b/>
                            <w:sz w:val="20"/>
                          </w:rPr>
                          <w:delText xml:space="preserve">Shoreline </w:delText>
                        </w:r>
                      </w:del>
                      <w:r>
                        <w:rPr>
                          <w:b/>
                          <w:sz w:val="20"/>
                        </w:rPr>
                        <w:t>Response</w:t>
                      </w:r>
                      <w:ins w:id="240" w:author="cesu055" w:date="2015-12-09T10:01:00Z">
                        <w:r>
                          <w:rPr>
                            <w:b/>
                            <w:sz w:val="20"/>
                          </w:rPr>
                          <w:t xml:space="preserve"> Co-ordinating</w:t>
                        </w:r>
                      </w:ins>
                      <w:r>
                        <w:rPr>
                          <w:b/>
                          <w:sz w:val="20"/>
                        </w:rPr>
                        <w:t xml:space="preserve"> Centre</w:t>
                      </w:r>
                    </w:p>
                    <w:p w:rsidR="00F822E7" w:rsidRDefault="00F822E7">
                      <w:pPr>
                        <w:jc w:val="center"/>
                        <w:rPr>
                          <w:sz w:val="20"/>
                        </w:rPr>
                      </w:pPr>
                      <w:r>
                        <w:rPr>
                          <w:sz w:val="20"/>
                        </w:rPr>
                        <w:t>Strategic Response to shoreline pollution incident</w:t>
                      </w:r>
                    </w:p>
                  </w:txbxContent>
                </v:textbox>
              </v:shape>
            </w:pict>
          </mc:Fallback>
        </mc:AlternateContent>
      </w:r>
      <w:r>
        <w:rPr>
          <w:noProof/>
          <w:lang w:eastAsia="en-GB"/>
        </w:rPr>
        <mc:AlternateContent>
          <mc:Choice Requires="wps">
            <w:drawing>
              <wp:anchor distT="0" distB="0" distL="114300" distR="114300" simplePos="0" relativeHeight="251638272" behindDoc="0" locked="0" layoutInCell="0" allowOverlap="1">
                <wp:simplePos x="0" y="0"/>
                <wp:positionH relativeFrom="column">
                  <wp:posOffset>6309360</wp:posOffset>
                </wp:positionH>
                <wp:positionV relativeFrom="paragraph">
                  <wp:posOffset>2225040</wp:posOffset>
                </wp:positionV>
                <wp:extent cx="2194560" cy="548640"/>
                <wp:effectExtent l="13335" t="7620" r="11430" b="5715"/>
                <wp:wrapNone/>
                <wp:docPr id="8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48640"/>
                        </a:xfrm>
                        <a:prstGeom prst="rect">
                          <a:avLst/>
                        </a:prstGeom>
                        <a:solidFill>
                          <a:srgbClr val="FFFFFF"/>
                        </a:solidFill>
                        <a:ln w="9525">
                          <a:solidFill>
                            <a:srgbClr val="000000"/>
                          </a:solidFill>
                          <a:miter lim="800000"/>
                          <a:headEnd/>
                          <a:tailEnd/>
                        </a:ln>
                      </wps:spPr>
                      <wps:txbx>
                        <w:txbxContent>
                          <w:p w:rsidR="00F822E7" w:rsidRDefault="00F822E7">
                            <w:pPr>
                              <w:jc w:val="center"/>
                              <w:rPr>
                                <w:b/>
                                <w:sz w:val="20"/>
                              </w:rPr>
                            </w:pPr>
                            <w:r>
                              <w:rPr>
                                <w:b/>
                                <w:sz w:val="20"/>
                              </w:rPr>
                              <w:t>Co-ordination Centre</w:t>
                            </w:r>
                          </w:p>
                          <w:p w:rsidR="00F822E7" w:rsidRDefault="00F822E7">
                            <w:pPr>
                              <w:jc w:val="center"/>
                              <w:rPr>
                                <w:sz w:val="20"/>
                              </w:rPr>
                            </w:pPr>
                            <w:r>
                              <w:rPr>
                                <w:sz w:val="20"/>
                              </w:rPr>
                              <w:t>Tactical response to shoreline pollution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496.8pt;margin-top:175.2pt;width:172.8pt;height:4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1ngLwIAAFoEAAAOAAAAZHJzL2Uyb0RvYy54bWysVNuO2yAQfa/Uf0C8N46zSZp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" o:allowincell="f">
                <v:textbox>
                  <w:txbxContent>
                    <w:p w:rsidR="00F822E7" w:rsidRDefault="00F822E7">
                      <w:pPr>
                        <w:jc w:val="center"/>
                        <w:rPr>
                          <w:b/>
                          <w:sz w:val="20"/>
                        </w:rPr>
                      </w:pPr>
                      <w:r>
                        <w:rPr>
                          <w:b/>
                          <w:sz w:val="20"/>
                        </w:rPr>
                        <w:t>Co-ordination Centre</w:t>
                      </w:r>
                    </w:p>
                    <w:p w:rsidR="00F822E7" w:rsidRDefault="00F822E7">
                      <w:pPr>
                        <w:jc w:val="center"/>
                        <w:rPr>
                          <w:sz w:val="20"/>
                        </w:rPr>
                      </w:pPr>
                      <w:r>
                        <w:rPr>
                          <w:sz w:val="20"/>
                        </w:rPr>
                        <w:t>Tactical response to shoreline pollution incident</w:t>
                      </w:r>
                    </w:p>
                  </w:txbxContent>
                </v:textbox>
              </v:shape>
            </w:pict>
          </mc:Fallback>
        </mc:AlternateContent>
      </w:r>
      <w:r>
        <w:rPr>
          <w:noProof/>
          <w:lang w:eastAsia="en-GB"/>
        </w:rPr>
        <mc:AlternateContent>
          <mc:Choice Requires="wps">
            <w:drawing>
              <wp:anchor distT="0" distB="0" distL="114300" distR="114300" simplePos="0" relativeHeight="251628032" behindDoc="0" locked="0" layoutInCell="0" allowOverlap="1">
                <wp:simplePos x="0" y="0"/>
                <wp:positionH relativeFrom="column">
                  <wp:posOffset>6217920</wp:posOffset>
                </wp:positionH>
                <wp:positionV relativeFrom="paragraph">
                  <wp:posOffset>304800</wp:posOffset>
                </wp:positionV>
                <wp:extent cx="2377440" cy="2560320"/>
                <wp:effectExtent l="7620" t="11430" r="5715" b="9525"/>
                <wp:wrapNone/>
                <wp:docPr id="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60320"/>
                        </a:xfrm>
                        <a:prstGeom prst="rect">
                          <a:avLst/>
                        </a:prstGeom>
                        <a:solidFill>
                          <a:srgbClr val="FFFFFF"/>
                        </a:solidFill>
                        <a:ln w="9525">
                          <a:solidFill>
                            <a:srgbClr val="000000"/>
                          </a:solidFill>
                          <a:miter lim="800000"/>
                          <a:headEnd/>
                          <a:tailEnd/>
                        </a:ln>
                      </wps:spPr>
                      <wps:txbx>
                        <w:txbxContent>
                          <w:p w:rsidR="00F822E7" w:rsidRDefault="00F822E7">
                            <w:pPr>
                              <w:jc w:val="center"/>
                              <w:rPr>
                                <w:b/>
                                <w:sz w:val="20"/>
                              </w:rPr>
                            </w:pPr>
                            <w:r>
                              <w:rPr>
                                <w:b/>
                                <w:sz w:val="20"/>
                              </w:rPr>
                              <w:t>Town Hall</w:t>
                            </w:r>
                          </w:p>
                          <w:p w:rsidR="00F822E7" w:rsidRDefault="00F822E7">
                            <w:pPr>
                              <w:jc w:val="center"/>
                              <w:rPr>
                                <w:b/>
                                <w:sz w:val="20"/>
                              </w:rPr>
                            </w:pPr>
                          </w:p>
                          <w:p w:rsidR="00F822E7" w:rsidRDefault="00F822E7">
                            <w:pPr>
                              <w:jc w:val="center"/>
                              <w:rPr>
                                <w:b/>
                                <w:sz w:val="20"/>
                              </w:rPr>
                            </w:pPr>
                          </w:p>
                          <w:p w:rsidR="00F822E7" w:rsidRDefault="00F822E7">
                            <w:pPr>
                              <w:jc w:val="center"/>
                              <w:rPr>
                                <w:b/>
                                <w:sz w:val="20"/>
                              </w:rPr>
                            </w:pPr>
                          </w:p>
                          <w:p w:rsidR="00F822E7" w:rsidRDefault="00F822E7">
                            <w:pPr>
                              <w:jc w:val="center"/>
                              <w:rPr>
                                <w:b/>
                                <w:sz w:val="20"/>
                              </w:rPr>
                            </w:pPr>
                          </w:p>
                          <w:p w:rsidR="00F822E7" w:rsidRDefault="00F822E7">
                            <w:pPr>
                              <w:jc w:val="center"/>
                              <w:rPr>
                                <w:b/>
                                <w:sz w:val="20"/>
                              </w:rPr>
                            </w:pPr>
                            <w:r>
                              <w:rPr>
                                <w:b/>
                                <w:sz w:val="20"/>
                              </w:rPr>
                              <w:t>Or</w:t>
                            </w:r>
                          </w:p>
                          <w:p w:rsidR="00F822E7" w:rsidRDefault="00F822E7">
                            <w:pPr>
                              <w:jc w:val="center"/>
                              <w:rPr>
                                <w:b/>
                                <w:sz w:val="20"/>
                              </w:rPr>
                            </w:pPr>
                          </w:p>
                          <w:p w:rsidR="00F822E7" w:rsidRDefault="00F822E7">
                            <w:pPr>
                              <w:jc w:val="center"/>
                              <w:rPr>
                                <w:b/>
                                <w:sz w:val="20"/>
                              </w:rPr>
                            </w:pPr>
                          </w:p>
                          <w:p w:rsidR="00F822E7" w:rsidRDefault="00F822E7">
                            <w:pPr>
                              <w:jc w:val="center"/>
                              <w:rPr>
                                <w:b/>
                                <w:sz w:val="20"/>
                              </w:rPr>
                            </w:pPr>
                          </w:p>
                          <w:p w:rsidR="00F822E7" w:rsidRDefault="00F822E7">
                            <w:pPr>
                              <w:jc w:val="center"/>
                              <w:rPr>
                                <w:b/>
                                <w:sz w:val="20"/>
                              </w:rPr>
                            </w:pPr>
                          </w:p>
                          <w:p w:rsidR="00F822E7" w:rsidRDefault="00F822E7">
                            <w:pPr>
                              <w:jc w:val="center"/>
                              <w:rPr>
                                <w:b/>
                                <w:sz w:val="20"/>
                              </w:rPr>
                            </w:pPr>
                          </w:p>
                          <w:p w:rsidR="00F822E7" w:rsidRDefault="00F822E7">
                            <w:pPr>
                              <w:jc w:val="center"/>
                              <w:rPr>
                                <w:b/>
                                <w:sz w:val="20"/>
                              </w:rPr>
                            </w:pPr>
                            <w:r>
                              <w:rPr>
                                <w:b/>
                                <w:sz w:val="20"/>
                              </w:rPr>
                              <w:t>And/or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489.6pt;margin-top:24pt;width:187.2pt;height:201.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" o:allowincell="f">
                <v:textbox>
                  <w:txbxContent>
                    <w:p w:rsidR="00F822E7" w:rsidRDefault="00F822E7">
                      <w:pPr>
                        <w:jc w:val="center"/>
                        <w:rPr>
                          <w:b/>
                          <w:sz w:val="20"/>
                        </w:rPr>
                      </w:pPr>
                      <w:r>
                        <w:rPr>
                          <w:b/>
                          <w:sz w:val="20"/>
                        </w:rPr>
                        <w:t>Town Hall</w:t>
                      </w:r>
                    </w:p>
                    <w:p w:rsidR="00F822E7" w:rsidRDefault="00F822E7">
                      <w:pPr>
                        <w:jc w:val="center"/>
                        <w:rPr>
                          <w:b/>
                          <w:sz w:val="20"/>
                        </w:rPr>
                      </w:pPr>
                    </w:p>
                    <w:p w:rsidR="00F822E7" w:rsidRDefault="00F822E7">
                      <w:pPr>
                        <w:jc w:val="center"/>
                        <w:rPr>
                          <w:b/>
                          <w:sz w:val="20"/>
                        </w:rPr>
                      </w:pPr>
                    </w:p>
                    <w:p w:rsidR="00F822E7" w:rsidRDefault="00F822E7">
                      <w:pPr>
                        <w:jc w:val="center"/>
                        <w:rPr>
                          <w:b/>
                          <w:sz w:val="20"/>
                        </w:rPr>
                      </w:pPr>
                    </w:p>
                    <w:p w:rsidR="00F822E7" w:rsidRDefault="00F822E7">
                      <w:pPr>
                        <w:jc w:val="center"/>
                        <w:rPr>
                          <w:b/>
                          <w:sz w:val="20"/>
                        </w:rPr>
                      </w:pPr>
                    </w:p>
                    <w:p w:rsidR="00F822E7" w:rsidRDefault="00F822E7">
                      <w:pPr>
                        <w:jc w:val="center"/>
                        <w:rPr>
                          <w:b/>
                          <w:sz w:val="20"/>
                        </w:rPr>
                      </w:pPr>
                      <w:r>
                        <w:rPr>
                          <w:b/>
                          <w:sz w:val="20"/>
                        </w:rPr>
                        <w:t>Or</w:t>
                      </w:r>
                    </w:p>
                    <w:p w:rsidR="00F822E7" w:rsidRDefault="00F822E7">
                      <w:pPr>
                        <w:jc w:val="center"/>
                        <w:rPr>
                          <w:b/>
                          <w:sz w:val="20"/>
                        </w:rPr>
                      </w:pPr>
                    </w:p>
                    <w:p w:rsidR="00F822E7" w:rsidRDefault="00F822E7">
                      <w:pPr>
                        <w:jc w:val="center"/>
                        <w:rPr>
                          <w:b/>
                          <w:sz w:val="20"/>
                        </w:rPr>
                      </w:pPr>
                    </w:p>
                    <w:p w:rsidR="00F822E7" w:rsidRDefault="00F822E7">
                      <w:pPr>
                        <w:jc w:val="center"/>
                        <w:rPr>
                          <w:b/>
                          <w:sz w:val="20"/>
                        </w:rPr>
                      </w:pPr>
                    </w:p>
                    <w:p w:rsidR="00F822E7" w:rsidRDefault="00F822E7">
                      <w:pPr>
                        <w:jc w:val="center"/>
                        <w:rPr>
                          <w:b/>
                          <w:sz w:val="20"/>
                        </w:rPr>
                      </w:pPr>
                    </w:p>
                    <w:p w:rsidR="00F822E7" w:rsidRDefault="00F822E7">
                      <w:pPr>
                        <w:jc w:val="center"/>
                        <w:rPr>
                          <w:b/>
                          <w:sz w:val="20"/>
                        </w:rPr>
                      </w:pPr>
                    </w:p>
                    <w:p w:rsidR="00F822E7" w:rsidRDefault="00F822E7">
                      <w:pPr>
                        <w:jc w:val="center"/>
                        <w:rPr>
                          <w:b/>
                          <w:sz w:val="20"/>
                        </w:rPr>
                      </w:pPr>
                      <w:r>
                        <w:rPr>
                          <w:b/>
                          <w:sz w:val="20"/>
                        </w:rPr>
                        <w:t>And/or</w:t>
                      </w:r>
                    </w:p>
                  </w:txbxContent>
                </v:textbox>
              </v:shape>
            </w:pict>
          </mc:Fallback>
        </mc:AlternateConten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7B7609" w:rsidRDefault="007B7609">
      <w:pPr>
        <w:pStyle w:val="Heading1"/>
      </w:pPr>
      <w:bookmarkStart w:id="241" w:name="_Toc96155328"/>
      <w:bookmarkStart w:id="242" w:name="_Toc96155713"/>
      <w:r>
        <w:lastRenderedPageBreak/>
        <w:t>CHAPTER 4</w:t>
      </w:r>
      <w:bookmarkEnd w:id="241"/>
      <w:bookmarkEnd w:id="242"/>
    </w:p>
    <w:p w:rsidR="007B7609" w:rsidRDefault="007B7609">
      <w:pPr>
        <w:pStyle w:val="Heading1"/>
      </w:pPr>
    </w:p>
    <w:p w:rsidR="00B637D6" w:rsidRDefault="00B637D6" w:rsidP="00B637D6">
      <w:pPr>
        <w:pStyle w:val="Heading2"/>
      </w:pPr>
      <w:bookmarkStart w:id="243" w:name="_Toc96155329"/>
      <w:bookmarkStart w:id="244" w:name="_Toc96155714"/>
      <w:r>
        <w:t>EMERGENCY RESPONSE</w:t>
      </w:r>
    </w:p>
    <w:p w:rsidR="00B637D6" w:rsidRPr="00B637D6" w:rsidRDefault="00B637D6" w:rsidP="00B637D6"/>
    <w:p w:rsidR="00B637D6" w:rsidRDefault="00B637D6" w:rsidP="00B637D6">
      <w:pPr>
        <w:pStyle w:val="Heading1"/>
        <w:rPr>
          <w:rFonts w:cs="Arial"/>
          <w:caps w:val="0"/>
          <w:szCs w:val="24"/>
          <w:u w:val="none"/>
        </w:rPr>
      </w:pPr>
      <w:r w:rsidRPr="00B637D6">
        <w:rPr>
          <w:rFonts w:cs="Arial"/>
          <w:caps w:val="0"/>
          <w:szCs w:val="24"/>
          <w:u w:val="none"/>
        </w:rPr>
        <w:t>Refer to relevant sections in this chapter</w:t>
      </w:r>
      <w:r>
        <w:rPr>
          <w:rFonts w:cs="Arial"/>
          <w:caps w:val="0"/>
          <w:szCs w:val="24"/>
          <w:u w:val="none"/>
        </w:rPr>
        <w:t>:</w:t>
      </w:r>
    </w:p>
    <w:p w:rsidR="00B637D6" w:rsidRPr="00B637D6" w:rsidRDefault="00B637D6" w:rsidP="00C453F7">
      <w:pPr>
        <w:pStyle w:val="Heading3"/>
        <w:numPr>
          <w:ilvl w:val="0"/>
          <w:numId w:val="28"/>
        </w:numPr>
        <w:spacing w:beforeLines="60" w:before="144" w:afterLines="60" w:after="144"/>
        <w:rPr>
          <w:rFonts w:cs="Arial"/>
          <w:szCs w:val="24"/>
        </w:rPr>
      </w:pPr>
      <w:r w:rsidRPr="00B637D6">
        <w:rPr>
          <w:rFonts w:cs="Arial"/>
          <w:caps w:val="0"/>
          <w:szCs w:val="24"/>
        </w:rPr>
        <w:t>Initial Notification</w:t>
      </w:r>
    </w:p>
    <w:p w:rsidR="00E93C71" w:rsidRDefault="00B637D6" w:rsidP="00C453F7">
      <w:pPr>
        <w:pStyle w:val="Heading3"/>
        <w:numPr>
          <w:ilvl w:val="0"/>
          <w:numId w:val="28"/>
        </w:numPr>
        <w:spacing w:beforeLines="60" w:before="144" w:afterLines="60" w:after="144"/>
        <w:ind w:left="714" w:hanging="357"/>
        <w:rPr>
          <w:rFonts w:cs="Arial"/>
          <w:szCs w:val="24"/>
        </w:rPr>
      </w:pPr>
      <w:r w:rsidRPr="00B637D6">
        <w:rPr>
          <w:rFonts w:cs="Arial"/>
          <w:caps w:val="0"/>
          <w:szCs w:val="24"/>
        </w:rPr>
        <w:t>Initial Response Flowchart</w:t>
      </w:r>
    </w:p>
    <w:p w:rsidR="00E93C71" w:rsidRDefault="00B637D6" w:rsidP="00C453F7">
      <w:pPr>
        <w:numPr>
          <w:ilvl w:val="0"/>
          <w:numId w:val="28"/>
        </w:numPr>
        <w:spacing w:beforeLines="60" w:before="144" w:afterLines="60" w:after="144"/>
        <w:ind w:left="714" w:hanging="357"/>
        <w:rPr>
          <w:rFonts w:cs="Arial"/>
          <w:b/>
          <w:szCs w:val="24"/>
        </w:rPr>
      </w:pPr>
      <w:r w:rsidRPr="00B637D6">
        <w:rPr>
          <w:rFonts w:cs="Arial"/>
          <w:b/>
          <w:szCs w:val="24"/>
        </w:rPr>
        <w:t>Immediate Action Check List</w:t>
      </w:r>
    </w:p>
    <w:p w:rsidR="00E93C71" w:rsidRDefault="00B637D6" w:rsidP="00C453F7">
      <w:pPr>
        <w:numPr>
          <w:ilvl w:val="0"/>
          <w:numId w:val="28"/>
        </w:numPr>
        <w:spacing w:beforeLines="60" w:before="144" w:afterLines="60" w:after="144"/>
        <w:ind w:left="714" w:hanging="357"/>
        <w:rPr>
          <w:rFonts w:cs="Arial"/>
          <w:b/>
          <w:szCs w:val="24"/>
        </w:rPr>
      </w:pPr>
      <w:r w:rsidRPr="00B637D6">
        <w:rPr>
          <w:rFonts w:cs="Arial"/>
          <w:b/>
          <w:szCs w:val="24"/>
        </w:rPr>
        <w:t>Incident Assessment Checklist</w:t>
      </w:r>
    </w:p>
    <w:p w:rsidR="00E93C71" w:rsidRDefault="00B637D6" w:rsidP="00C453F7">
      <w:pPr>
        <w:numPr>
          <w:ilvl w:val="0"/>
          <w:numId w:val="28"/>
        </w:numPr>
        <w:spacing w:beforeLines="60" w:before="144" w:afterLines="60" w:after="144"/>
        <w:ind w:left="714" w:hanging="357"/>
        <w:rPr>
          <w:rFonts w:cs="Arial"/>
          <w:b/>
          <w:szCs w:val="24"/>
        </w:rPr>
      </w:pPr>
      <w:r w:rsidRPr="00B637D6">
        <w:rPr>
          <w:rFonts w:cs="Arial"/>
          <w:b/>
          <w:szCs w:val="24"/>
        </w:rPr>
        <w:t>Notification Checklist</w:t>
      </w:r>
    </w:p>
    <w:p w:rsidR="00E93C71" w:rsidRDefault="00B637D6" w:rsidP="00C453F7">
      <w:pPr>
        <w:numPr>
          <w:ilvl w:val="0"/>
          <w:numId w:val="28"/>
        </w:numPr>
        <w:spacing w:beforeLines="60" w:before="144" w:afterLines="60" w:after="144"/>
        <w:ind w:left="714" w:hanging="357"/>
        <w:rPr>
          <w:rFonts w:cs="Arial"/>
          <w:b/>
          <w:szCs w:val="24"/>
        </w:rPr>
      </w:pPr>
      <w:r w:rsidRPr="00B637D6">
        <w:rPr>
          <w:rFonts w:cs="Arial"/>
          <w:b/>
          <w:szCs w:val="24"/>
        </w:rPr>
        <w:t>Action Sheets</w:t>
      </w:r>
    </w:p>
    <w:p w:rsidR="00E93C71" w:rsidRDefault="00B637D6" w:rsidP="00C453F7">
      <w:pPr>
        <w:numPr>
          <w:ilvl w:val="1"/>
          <w:numId w:val="28"/>
        </w:numPr>
        <w:spacing w:beforeLines="60" w:before="144" w:afterLines="60" w:after="144"/>
        <w:rPr>
          <w:rFonts w:cs="Arial"/>
          <w:b/>
          <w:szCs w:val="24"/>
        </w:rPr>
      </w:pPr>
      <w:smartTag w:uri="urn:schemas-microsoft-com:office:smarttags" w:element="place">
        <w:smartTag w:uri="urn:schemas-microsoft-com:office:smarttags" w:element="PlaceName">
          <w:r>
            <w:rPr>
              <w:rFonts w:cs="Arial"/>
              <w:b/>
              <w:szCs w:val="24"/>
            </w:rPr>
            <w:t>Duty</w:t>
          </w:r>
        </w:smartTag>
        <w:r>
          <w:rPr>
            <w:rFonts w:cs="Arial"/>
            <w:b/>
            <w:szCs w:val="24"/>
          </w:rPr>
          <w:t xml:space="preserve"> </w:t>
        </w:r>
        <w:smartTag w:uri="urn:schemas-microsoft-com:office:smarttags" w:element="PlaceType">
          <w:r>
            <w:rPr>
              <w:rFonts w:cs="Arial"/>
              <w:b/>
              <w:szCs w:val="24"/>
            </w:rPr>
            <w:t>Harbour</w:t>
          </w:r>
        </w:smartTag>
      </w:smartTag>
      <w:r>
        <w:rPr>
          <w:rFonts w:cs="Arial"/>
          <w:b/>
          <w:szCs w:val="24"/>
        </w:rPr>
        <w:t xml:space="preserve"> Master</w:t>
      </w:r>
    </w:p>
    <w:p w:rsidR="00E93C71" w:rsidRDefault="00B637D6" w:rsidP="00C453F7">
      <w:pPr>
        <w:numPr>
          <w:ilvl w:val="1"/>
          <w:numId w:val="28"/>
        </w:numPr>
        <w:spacing w:beforeLines="60" w:before="144" w:afterLines="60" w:after="144"/>
        <w:rPr>
          <w:rFonts w:cs="Arial"/>
          <w:b/>
          <w:szCs w:val="24"/>
        </w:rPr>
      </w:pPr>
      <w:r>
        <w:rPr>
          <w:rFonts w:cs="Arial"/>
          <w:b/>
          <w:szCs w:val="24"/>
        </w:rPr>
        <w:t>Deputy Harbour Master</w:t>
      </w:r>
    </w:p>
    <w:p w:rsidR="00E93C71" w:rsidRDefault="00B637D6" w:rsidP="00C453F7">
      <w:pPr>
        <w:numPr>
          <w:ilvl w:val="1"/>
          <w:numId w:val="28"/>
        </w:numPr>
        <w:spacing w:beforeLines="60" w:before="144" w:afterLines="60" w:after="144"/>
        <w:rPr>
          <w:rFonts w:cs="Arial"/>
          <w:b/>
          <w:szCs w:val="24"/>
        </w:rPr>
      </w:pPr>
      <w:r>
        <w:rPr>
          <w:rFonts w:cs="Arial"/>
          <w:b/>
          <w:szCs w:val="24"/>
        </w:rPr>
        <w:t>Liaison Officers</w:t>
      </w:r>
    </w:p>
    <w:p w:rsidR="00E93C71" w:rsidRDefault="00B637D6" w:rsidP="00C453F7">
      <w:pPr>
        <w:numPr>
          <w:ilvl w:val="0"/>
          <w:numId w:val="28"/>
        </w:numPr>
        <w:spacing w:beforeLines="60" w:before="144" w:afterLines="60" w:after="144"/>
        <w:ind w:left="714" w:hanging="357"/>
        <w:rPr>
          <w:rFonts w:cs="Arial"/>
          <w:b/>
          <w:szCs w:val="24"/>
        </w:rPr>
      </w:pPr>
      <w:r w:rsidRPr="00B637D6">
        <w:rPr>
          <w:rFonts w:cs="Arial"/>
          <w:b/>
          <w:szCs w:val="24"/>
        </w:rPr>
        <w:t>Harbour Incident Management Team - Draft Agenda</w:t>
      </w:r>
    </w:p>
    <w:p w:rsidR="00E93C71" w:rsidRDefault="00B637D6" w:rsidP="00C453F7">
      <w:pPr>
        <w:numPr>
          <w:ilvl w:val="0"/>
          <w:numId w:val="28"/>
        </w:numPr>
        <w:spacing w:beforeLines="60" w:before="144" w:afterLines="60" w:after="144"/>
        <w:rPr>
          <w:rFonts w:cs="Arial"/>
          <w:b/>
          <w:szCs w:val="24"/>
        </w:rPr>
      </w:pPr>
      <w:r w:rsidRPr="00B637D6">
        <w:rPr>
          <w:rFonts w:cs="Arial"/>
          <w:b/>
          <w:szCs w:val="24"/>
        </w:rPr>
        <w:t>Incident Response – Aide Memoir</w:t>
      </w:r>
    </w:p>
    <w:p w:rsidR="007B7609" w:rsidRDefault="00B637D6" w:rsidP="00237F8E">
      <w:pPr>
        <w:pStyle w:val="Heading3"/>
        <w:spacing w:after="120"/>
      </w:pPr>
      <w:bookmarkStart w:id="245" w:name="_Toc96155330"/>
      <w:bookmarkStart w:id="246" w:name="_Toc96155715"/>
      <w:bookmarkEnd w:id="243"/>
      <w:bookmarkEnd w:id="244"/>
      <w:r>
        <w:rPr>
          <w:caps w:val="0"/>
        </w:rPr>
        <w:br w:type="page"/>
      </w:r>
      <w:r w:rsidR="007B7609">
        <w:rPr>
          <w:caps w:val="0"/>
        </w:rPr>
        <w:lastRenderedPageBreak/>
        <w:t>INITIAL NOTIFICATION</w:t>
      </w:r>
      <w:bookmarkEnd w:id="245"/>
      <w:bookmarkEnd w:id="246"/>
    </w:p>
    <w:p w:rsidR="007B7609" w:rsidRDefault="007B7609" w:rsidP="00237F8E">
      <w:pPr>
        <w:spacing w:after="120"/>
      </w:pPr>
    </w:p>
    <w:p w:rsidR="007B7609" w:rsidRDefault="007B7609" w:rsidP="00237F8E">
      <w:pPr>
        <w:spacing w:after="120"/>
        <w:rPr>
          <w:b/>
        </w:rPr>
      </w:pPr>
      <w:smartTag w:uri="urn:schemas-microsoft-com:office:smarttags" w:element="place">
        <w:smartTag w:uri="urn:schemas-microsoft-com:office:smarttags" w:element="PlaceName">
          <w:r>
            <w:rPr>
              <w:b/>
            </w:rPr>
            <w:t>Duty</w:t>
          </w:r>
        </w:smartTag>
        <w:r>
          <w:rPr>
            <w:b/>
          </w:rPr>
          <w:t xml:space="preserve"> </w:t>
        </w:r>
        <w:smartTag w:uri="urn:schemas-microsoft-com:office:smarttags" w:element="PlaceType">
          <w:r>
            <w:rPr>
              <w:b/>
            </w:rPr>
            <w:t>Harbour</w:t>
          </w:r>
        </w:smartTag>
      </w:smartTag>
      <w:r>
        <w:rPr>
          <w:b/>
        </w:rPr>
        <w:t xml:space="preserve"> Master</w:t>
      </w:r>
    </w:p>
    <w:p w:rsidR="007B7609" w:rsidRDefault="007B7609" w:rsidP="00237F8E">
      <w:pPr>
        <w:spacing w:after="120"/>
      </w:pPr>
    </w:p>
    <w:p w:rsidR="007B7609" w:rsidRDefault="007B7609" w:rsidP="00237F8E">
      <w:pPr>
        <w:spacing w:after="120"/>
      </w:pPr>
      <w:r>
        <w:t xml:space="preserve">The Duty Harbour Master will notify HM Coastguard of any significant incidents occurring within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w:t>
      </w:r>
    </w:p>
    <w:p w:rsidR="007B7609" w:rsidRDefault="007B7609" w:rsidP="00237F8E">
      <w:pPr>
        <w:spacing w:after="120"/>
      </w:pPr>
    </w:p>
    <w:p w:rsidR="007B7609" w:rsidRPr="00CA7B54" w:rsidRDefault="007B7609" w:rsidP="00237F8E">
      <w:pPr>
        <w:spacing w:after="120"/>
        <w:rPr>
          <w:i/>
        </w:rPr>
      </w:pPr>
      <w:r>
        <w:t>All pollution incidents within Tor Bay Harbour limits will be reported to HM Coastguard using the MCA Pollution Report (form CG77 - POLREP) format – see Annex F</w:t>
      </w:r>
      <w:r w:rsidR="00CA7B54">
        <w:t xml:space="preserve"> </w:t>
      </w:r>
    </w:p>
    <w:p w:rsidR="007B7609" w:rsidRDefault="007B7609" w:rsidP="00237F8E">
      <w:pPr>
        <w:spacing w:after="120"/>
      </w:pPr>
    </w:p>
    <w:p w:rsidR="007B7609" w:rsidRPr="00006344" w:rsidRDefault="007B7609" w:rsidP="00237F8E">
      <w:pPr>
        <w:spacing w:after="120"/>
      </w:pPr>
      <w:r>
        <w:t xml:space="preserve">The Duty Harbour Master will notify Torbay Council via </w:t>
      </w:r>
      <w:r w:rsidR="00E85A62">
        <w:t>TOR2</w:t>
      </w:r>
      <w:r w:rsidRPr="00006344">
        <w:t xml:space="preserve"> 24-Hour Control of any significant incidents occurring in, or likely to affect, Tor Bay Harbour.</w:t>
      </w:r>
    </w:p>
    <w:p w:rsidR="007B7609" w:rsidRPr="00006344" w:rsidRDefault="007B7609" w:rsidP="00237F8E">
      <w:pPr>
        <w:spacing w:after="120"/>
      </w:pPr>
    </w:p>
    <w:p w:rsidR="007B7609" w:rsidRPr="00006344" w:rsidRDefault="00A12874" w:rsidP="00237F8E">
      <w:pPr>
        <w:spacing w:after="120"/>
        <w:rPr>
          <w:b/>
        </w:rPr>
      </w:pPr>
      <w:r w:rsidRPr="00006344">
        <w:rPr>
          <w:b/>
        </w:rPr>
        <w:t>T</w:t>
      </w:r>
      <w:r>
        <w:rPr>
          <w:b/>
        </w:rPr>
        <w:t xml:space="preserve">OR2 </w:t>
      </w:r>
      <w:r w:rsidRPr="00006344">
        <w:rPr>
          <w:b/>
        </w:rPr>
        <w:t>24</w:t>
      </w:r>
      <w:r w:rsidR="007B7609" w:rsidRPr="00006344">
        <w:rPr>
          <w:b/>
        </w:rPr>
        <w:t>-Hour Control</w:t>
      </w:r>
    </w:p>
    <w:p w:rsidR="007B7609" w:rsidRPr="00006344" w:rsidRDefault="007B7609" w:rsidP="00237F8E">
      <w:pPr>
        <w:spacing w:after="120"/>
      </w:pPr>
    </w:p>
    <w:p w:rsidR="007B7609" w:rsidRPr="00006344" w:rsidRDefault="00E85A62" w:rsidP="00237F8E">
      <w:pPr>
        <w:spacing w:after="120"/>
      </w:pPr>
      <w:r>
        <w:t>TOR2</w:t>
      </w:r>
      <w:r w:rsidR="007B7609" w:rsidRPr="00006344">
        <w:t xml:space="preserve"> 24-Hour Control will notify the Duty Harbour Master if notified of any incident occurring in or likely to affect Tor Bay Harbour.</w:t>
      </w:r>
    </w:p>
    <w:p w:rsidR="007B7609" w:rsidRPr="00006344" w:rsidRDefault="007B7609" w:rsidP="00237F8E">
      <w:pPr>
        <w:spacing w:after="120"/>
      </w:pPr>
    </w:p>
    <w:p w:rsidR="007B7609" w:rsidRDefault="00F01EE5" w:rsidP="00237F8E">
      <w:pPr>
        <w:pStyle w:val="BodyText3"/>
        <w:spacing w:after="120"/>
        <w:jc w:val="left"/>
      </w:pPr>
      <w:r>
        <w:t>TOR2</w:t>
      </w:r>
      <w:r w:rsidR="007B7609" w:rsidRPr="00006344">
        <w:t xml:space="preserve"> 24-Hour Control receives M</w:t>
      </w:r>
      <w:r w:rsidR="007B7609">
        <w:t xml:space="preserve">CA Pollution Reports (form CG77 - POLREP). On receipt the Duty Controller will notify the Duty Harbour Master and </w:t>
      </w:r>
      <w:r w:rsidR="00006344">
        <w:t>others in accordance with standard operating procedures</w:t>
      </w:r>
    </w:p>
    <w:p w:rsidR="007B7609" w:rsidRDefault="007B7609" w:rsidP="00237F8E">
      <w:pPr>
        <w:spacing w:after="120"/>
      </w:pPr>
    </w:p>
    <w:p w:rsidR="007B7609" w:rsidRDefault="003E3ED5" w:rsidP="00237F8E">
      <w:pPr>
        <w:spacing w:after="120"/>
        <w:rPr>
          <w:b/>
          <w:caps/>
        </w:rPr>
      </w:pPr>
      <w:r>
        <w:rPr>
          <w:b/>
        </w:rPr>
        <w:t>Marine &amp; Towage Services</w:t>
      </w:r>
      <w:r w:rsidR="007B7609">
        <w:rPr>
          <w:b/>
        </w:rPr>
        <w:t xml:space="preserve"> (</w:t>
      </w:r>
      <w:r>
        <w:rPr>
          <w:b/>
        </w:rPr>
        <w:t>MTS</w:t>
      </w:r>
      <w:r w:rsidR="007B7609">
        <w:rPr>
          <w:b/>
        </w:rPr>
        <w:t>)</w:t>
      </w:r>
    </w:p>
    <w:p w:rsidR="007B7609" w:rsidRDefault="007B7609" w:rsidP="00237F8E">
      <w:pPr>
        <w:spacing w:after="120"/>
        <w:rPr>
          <w:b/>
          <w:caps/>
        </w:rPr>
      </w:pPr>
    </w:p>
    <w:p w:rsidR="007B7609" w:rsidRDefault="003E3ED5" w:rsidP="00237F8E">
      <w:pPr>
        <w:spacing w:after="120"/>
        <w:rPr>
          <w:caps/>
        </w:rPr>
      </w:pPr>
      <w:r>
        <w:t>MTS</w:t>
      </w:r>
      <w:r w:rsidR="007B7609">
        <w:t xml:space="preserve"> will notify the Duty Harbour Master of any significant incidents occurring in, or likely to affect Tor Bay Harbour. </w:t>
      </w:r>
    </w:p>
    <w:p w:rsidR="007B7609" w:rsidRDefault="007B7609" w:rsidP="00237F8E">
      <w:pPr>
        <w:spacing w:after="120"/>
      </w:pPr>
    </w:p>
    <w:p w:rsidR="007B7609" w:rsidRDefault="007B7609" w:rsidP="00237F8E">
      <w:pPr>
        <w:spacing w:after="120"/>
        <w:rPr>
          <w:b/>
        </w:rPr>
      </w:pPr>
      <w:r>
        <w:rPr>
          <w:b/>
        </w:rPr>
        <w:t>Pilot</w:t>
      </w:r>
    </w:p>
    <w:p w:rsidR="007B7609" w:rsidRDefault="007B7609" w:rsidP="00237F8E">
      <w:pPr>
        <w:spacing w:after="120"/>
      </w:pPr>
    </w:p>
    <w:p w:rsidR="007B7609" w:rsidRDefault="007B7609" w:rsidP="00237F8E">
      <w:pPr>
        <w:spacing w:after="120"/>
      </w:pPr>
      <w:r>
        <w:t xml:space="preserve">The Pilot will notify the Duty Harbour Master of any significant incidents occurring in, or likely to affect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 xml:space="preserve">. </w:t>
      </w:r>
    </w:p>
    <w:p w:rsidR="007B7609" w:rsidRDefault="007B7609" w:rsidP="00237F8E">
      <w:pPr>
        <w:spacing w:after="120"/>
      </w:pPr>
    </w:p>
    <w:p w:rsidR="007B7609" w:rsidRDefault="007B7609" w:rsidP="00237F8E">
      <w:pPr>
        <w:spacing w:after="120"/>
        <w:rPr>
          <w:b/>
        </w:rPr>
      </w:pPr>
      <w:r>
        <w:rPr>
          <w:b/>
        </w:rPr>
        <w:t>HM Coastguard</w:t>
      </w:r>
    </w:p>
    <w:p w:rsidR="007B7609" w:rsidRDefault="007B7609" w:rsidP="00237F8E">
      <w:pPr>
        <w:spacing w:after="120"/>
      </w:pPr>
    </w:p>
    <w:p w:rsidR="007B7609" w:rsidRDefault="007B7609" w:rsidP="00237F8E">
      <w:pPr>
        <w:spacing w:after="120"/>
      </w:pPr>
      <w:r>
        <w:t xml:space="preserve">HM Coastguard will notify the Duty Harbour Master of any significant incidents occurring in, or likely to affect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w:t>
      </w:r>
    </w:p>
    <w:p w:rsidR="007B7609" w:rsidRDefault="007B7609" w:rsidP="00237F8E">
      <w:pPr>
        <w:spacing w:after="120"/>
      </w:pPr>
    </w:p>
    <w:p w:rsidR="007B7609" w:rsidRDefault="007B7609" w:rsidP="00237F8E">
      <w:pPr>
        <w:spacing w:after="120"/>
      </w:pPr>
      <w:r>
        <w:rPr>
          <w:b/>
        </w:rPr>
        <w:lastRenderedPageBreak/>
        <w:t>MCA/MCA Counter Pollution and Salvage Officer</w:t>
      </w:r>
      <w:r>
        <w:t xml:space="preserve"> </w:t>
      </w:r>
    </w:p>
    <w:p w:rsidR="007B7609" w:rsidRDefault="007B7609" w:rsidP="00237F8E">
      <w:pPr>
        <w:spacing w:after="120"/>
      </w:pPr>
    </w:p>
    <w:p w:rsidR="007B7609" w:rsidRDefault="007B7609" w:rsidP="00237F8E">
      <w:pPr>
        <w:spacing w:after="120"/>
      </w:pPr>
      <w:r>
        <w:t xml:space="preserve">The MCA/MCA Counter Pollution and Salvage Officer will notify Torbay Council and the Duty Harbour Master of any significant incidents occurring in, or likely to affect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w:t>
      </w:r>
    </w:p>
    <w:p w:rsidR="007B7609" w:rsidRDefault="007B7609">
      <w:pPr>
        <w:pStyle w:val="Heading3"/>
      </w:pPr>
      <w:r>
        <w:br w:type="page"/>
      </w:r>
      <w:bookmarkStart w:id="247" w:name="_Toc96155331"/>
      <w:bookmarkStart w:id="248" w:name="_Toc96155716"/>
      <w:r>
        <w:lastRenderedPageBreak/>
        <w:t>INITIAL RESPONSE FLOWCHART</w:t>
      </w:r>
      <w:bookmarkEnd w:id="247"/>
      <w:bookmarkEnd w:id="248"/>
    </w:p>
    <w:p w:rsidR="007B7609" w:rsidRDefault="007B7609"/>
    <w:p w:rsidR="007B7609" w:rsidRDefault="007B7609" w:rsidP="00237F8E">
      <w:pPr>
        <w:spacing w:after="120"/>
      </w:pPr>
      <w:r>
        <w:t xml:space="preserve">This flow chart should be used to determine the initial level of response to an </w:t>
      </w:r>
      <w:r w:rsidR="00E13DF2">
        <w:rPr>
          <w:b/>
          <w:noProof/>
          <w:sz w:val="20"/>
          <w:lang w:eastAsia="en-GB"/>
        </w:rPr>
        <mc:AlternateContent>
          <mc:Choice Requires="wps">
            <w:drawing>
              <wp:anchor distT="0" distB="0" distL="114300" distR="114300" simplePos="0" relativeHeight="251680256" behindDoc="0" locked="0" layoutInCell="0" allowOverlap="1">
                <wp:simplePos x="0" y="0"/>
                <wp:positionH relativeFrom="column">
                  <wp:posOffset>3023235</wp:posOffset>
                </wp:positionH>
                <wp:positionV relativeFrom="paragraph">
                  <wp:posOffset>6626860</wp:posOffset>
                </wp:positionV>
                <wp:extent cx="0" cy="1028700"/>
                <wp:effectExtent l="13335" t="8890" r="5715" b="10160"/>
                <wp:wrapNone/>
                <wp:docPr id="8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7BB92" id="Line 5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521.8pt" to="238.05pt,6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Gz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" o:allowincell="f"/>
            </w:pict>
          </mc:Fallback>
        </mc:AlternateContent>
      </w:r>
      <w:r w:rsidR="00E13DF2">
        <w:rPr>
          <w:noProof/>
          <w:sz w:val="20"/>
          <w:lang w:eastAsia="en-GB"/>
        </w:rPr>
        <mc:AlternateContent>
          <mc:Choice Requires="wps">
            <w:drawing>
              <wp:anchor distT="0" distB="0" distL="114300" distR="114300" simplePos="0" relativeHeight="251654656" behindDoc="0" locked="0" layoutInCell="0" allowOverlap="1">
                <wp:simplePos x="0" y="0"/>
                <wp:positionH relativeFrom="column">
                  <wp:posOffset>2794635</wp:posOffset>
                </wp:positionH>
                <wp:positionV relativeFrom="paragraph">
                  <wp:posOffset>4912360</wp:posOffset>
                </wp:positionV>
                <wp:extent cx="457200" cy="274320"/>
                <wp:effectExtent l="13335" t="8890" r="5715" b="12065"/>
                <wp:wrapNone/>
                <wp:docPr id="8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rsidR="00F822E7" w:rsidRDefault="00F822E7">
                            <w:pPr>
                              <w:jc w:val="center"/>
                              <w:rPr>
                                <w:sz w:val="20"/>
                              </w:rPr>
                            </w:pPr>
                            <w:r>
                              <w:rPr>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margin-left:220.05pt;margin-top:386.8pt;width:36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" o:allowincell="f">
                <v:textbox>
                  <w:txbxContent>
                    <w:p w:rsidR="00F822E7" w:rsidRDefault="00F822E7">
                      <w:pPr>
                        <w:jc w:val="center"/>
                        <w:rPr>
                          <w:sz w:val="20"/>
                        </w:rPr>
                      </w:pPr>
                      <w:r>
                        <w:rPr>
                          <w:sz w:val="20"/>
                        </w:rPr>
                        <w:t>Yes</w:t>
                      </w:r>
                    </w:p>
                  </w:txbxContent>
                </v:textbox>
              </v:shape>
            </w:pict>
          </mc:Fallback>
        </mc:AlternateContent>
      </w:r>
      <w:r w:rsidR="00E13DF2">
        <w:rPr>
          <w:b/>
          <w:noProof/>
          <w:sz w:val="20"/>
          <w:lang w:eastAsia="en-GB"/>
        </w:rPr>
        <mc:AlternateContent>
          <mc:Choice Requires="wps">
            <w:drawing>
              <wp:anchor distT="0" distB="0" distL="114300" distR="114300" simplePos="0" relativeHeight="251677184" behindDoc="0" locked="0" layoutInCell="0" allowOverlap="1">
                <wp:simplePos x="0" y="0"/>
                <wp:positionH relativeFrom="column">
                  <wp:posOffset>3023235</wp:posOffset>
                </wp:positionH>
                <wp:positionV relativeFrom="paragraph">
                  <wp:posOffset>4569460</wp:posOffset>
                </wp:positionV>
                <wp:extent cx="0" cy="342900"/>
                <wp:effectExtent l="60960" t="8890" r="53340" b="19685"/>
                <wp:wrapNone/>
                <wp:docPr id="7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F0FDA" id="Line 5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359.8pt" to="238.05pt,3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WJ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" o:allowincell="f">
                <v:stroke endarrow="block"/>
              </v:line>
            </w:pict>
          </mc:Fallback>
        </mc:AlternateContent>
      </w:r>
      <w:r w:rsidR="00E13DF2">
        <w:rPr>
          <w:noProof/>
          <w:sz w:val="20"/>
          <w:lang w:eastAsia="en-GB"/>
        </w:rPr>
        <mc:AlternateContent>
          <mc:Choice Requires="wps">
            <w:drawing>
              <wp:anchor distT="0" distB="0" distL="114300" distR="114300" simplePos="0" relativeHeight="251685376" behindDoc="0" locked="0" layoutInCell="0" allowOverlap="1">
                <wp:simplePos x="0" y="0"/>
                <wp:positionH relativeFrom="column">
                  <wp:posOffset>965835</wp:posOffset>
                </wp:positionH>
                <wp:positionV relativeFrom="paragraph">
                  <wp:posOffset>7084060</wp:posOffset>
                </wp:positionV>
                <wp:extent cx="0" cy="228600"/>
                <wp:effectExtent l="60960" t="8890" r="53340" b="19685"/>
                <wp:wrapNone/>
                <wp:docPr id="7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E06C2" id="Line 6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557.8pt" to="76.05pt,5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BXKQ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" o:allowincell="f">
                <v:stroke endarrow="block"/>
              </v:line>
            </w:pict>
          </mc:Fallback>
        </mc:AlternateContent>
      </w:r>
      <w:r w:rsidR="00E13DF2">
        <w:rPr>
          <w:noProof/>
          <w:sz w:val="20"/>
          <w:lang w:eastAsia="en-GB"/>
        </w:rPr>
        <mc:AlternateContent>
          <mc:Choice Requires="wps">
            <w:drawing>
              <wp:anchor distT="0" distB="0" distL="114300" distR="114300" simplePos="0" relativeHeight="251686400" behindDoc="0" locked="0" layoutInCell="0" allowOverlap="1">
                <wp:simplePos x="0" y="0"/>
                <wp:positionH relativeFrom="column">
                  <wp:posOffset>965835</wp:posOffset>
                </wp:positionH>
                <wp:positionV relativeFrom="paragraph">
                  <wp:posOffset>6169660</wp:posOffset>
                </wp:positionV>
                <wp:extent cx="0" cy="228600"/>
                <wp:effectExtent l="13335" t="8890" r="5715" b="10160"/>
                <wp:wrapNone/>
                <wp:docPr id="7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CE38" id="Line 6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485.8pt" to="76.05pt,5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sq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" o:allowincell="f"/>
            </w:pict>
          </mc:Fallback>
        </mc:AlternateContent>
      </w:r>
      <w:r w:rsidR="00E13DF2">
        <w:rPr>
          <w:noProof/>
          <w:sz w:val="20"/>
          <w:lang w:eastAsia="en-GB"/>
        </w:rPr>
        <mc:AlternateContent>
          <mc:Choice Requires="wps">
            <w:drawing>
              <wp:anchor distT="0" distB="0" distL="114300" distR="114300" simplePos="0" relativeHeight="251684352" behindDoc="0" locked="0" layoutInCell="0" allowOverlap="1">
                <wp:simplePos x="0" y="0"/>
                <wp:positionH relativeFrom="column">
                  <wp:posOffset>965835</wp:posOffset>
                </wp:positionH>
                <wp:positionV relativeFrom="paragraph">
                  <wp:posOffset>5369560</wp:posOffset>
                </wp:positionV>
                <wp:extent cx="0" cy="228600"/>
                <wp:effectExtent l="60960" t="8890" r="53340" b="19685"/>
                <wp:wrapNone/>
                <wp:docPr id="7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9EC47" id="Line 5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422.8pt" to="76.05pt,4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7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" o:allowincell="f">
                <v:stroke endarrow="block"/>
              </v:line>
            </w:pict>
          </mc:Fallback>
        </mc:AlternateContent>
      </w:r>
      <w:r w:rsidR="00E13DF2">
        <w:rPr>
          <w:noProof/>
          <w:sz w:val="20"/>
          <w:lang w:eastAsia="en-GB"/>
        </w:rPr>
        <mc:AlternateContent>
          <mc:Choice Requires="wps">
            <w:drawing>
              <wp:anchor distT="0" distB="0" distL="114300" distR="114300" simplePos="0" relativeHeight="251683328" behindDoc="0" locked="0" layoutInCell="0" allowOverlap="1">
                <wp:simplePos x="0" y="0"/>
                <wp:positionH relativeFrom="column">
                  <wp:posOffset>965835</wp:posOffset>
                </wp:positionH>
                <wp:positionV relativeFrom="paragraph">
                  <wp:posOffset>4912360</wp:posOffset>
                </wp:positionV>
                <wp:extent cx="0" cy="228600"/>
                <wp:effectExtent l="60960" t="8890" r="53340" b="19685"/>
                <wp:wrapNone/>
                <wp:docPr id="7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3C136" id="Line 5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386.8pt" to="76.05pt,4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r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" o:allowincell="f">
                <v:stroke endarrow="block"/>
              </v:line>
            </w:pict>
          </mc:Fallback>
        </mc:AlternateContent>
      </w:r>
      <w:r w:rsidR="00E13DF2">
        <w:rPr>
          <w:noProof/>
          <w:sz w:val="20"/>
          <w:lang w:eastAsia="en-GB"/>
        </w:rPr>
        <mc:AlternateContent>
          <mc:Choice Requires="wps">
            <w:drawing>
              <wp:anchor distT="0" distB="0" distL="114300" distR="114300" simplePos="0" relativeHeight="251663872" behindDoc="0" locked="0" layoutInCell="0" allowOverlap="1">
                <wp:simplePos x="0" y="0"/>
                <wp:positionH relativeFrom="column">
                  <wp:posOffset>965835</wp:posOffset>
                </wp:positionH>
                <wp:positionV relativeFrom="paragraph">
                  <wp:posOffset>2169160</wp:posOffset>
                </wp:positionV>
                <wp:extent cx="4000500" cy="0"/>
                <wp:effectExtent l="13335" t="8890" r="5715" b="10160"/>
                <wp:wrapNone/>
                <wp:docPr id="7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F3443" id="Line 3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70.8pt" to="391.05pt,1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Vz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" o:allowincell="f"/>
            </w:pict>
          </mc:Fallback>
        </mc:AlternateContent>
      </w:r>
      <w:r w:rsidR="00E13DF2">
        <w:rPr>
          <w:noProof/>
          <w:sz w:val="20"/>
          <w:lang w:eastAsia="en-GB"/>
        </w:rPr>
        <mc:AlternateContent>
          <mc:Choice Requires="wps">
            <w:drawing>
              <wp:anchor distT="0" distB="0" distL="114300" distR="114300" simplePos="0" relativeHeight="251666944" behindDoc="0" locked="0" layoutInCell="0" allowOverlap="1">
                <wp:simplePos x="0" y="0"/>
                <wp:positionH relativeFrom="column">
                  <wp:posOffset>965835</wp:posOffset>
                </wp:positionH>
                <wp:positionV relativeFrom="paragraph">
                  <wp:posOffset>2169160</wp:posOffset>
                </wp:positionV>
                <wp:extent cx="0" cy="228600"/>
                <wp:effectExtent l="60960" t="8890" r="53340" b="19685"/>
                <wp:wrapNone/>
                <wp:docPr id="7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62558" id="Line 4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70.8pt" to="76.0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ve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HB4wU&#10;6aBHW6E4KvKgTW9cCS4rtbOhOnpWz2ar6TeHlF61RB145PhyMRCXhYjkTUjYOAMZ9v0nzcCHHL2O&#10;Qp0b2wVIkACdYz8u937ws0d0OKRwmuezaRp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" o:allowincell="f">
                <v:stroke endarrow="block"/>
              </v:line>
            </w:pict>
          </mc:Fallback>
        </mc:AlternateContent>
      </w:r>
      <w:r w:rsidR="00E13DF2">
        <w:rPr>
          <w:noProof/>
          <w:sz w:val="20"/>
          <w:lang w:eastAsia="en-GB"/>
        </w:rPr>
        <mc:AlternateContent>
          <mc:Choice Requires="wps">
            <w:drawing>
              <wp:anchor distT="0" distB="0" distL="114300" distR="114300" simplePos="0" relativeHeight="251656704" behindDoc="0" locked="0" layoutInCell="0" allowOverlap="1">
                <wp:simplePos x="0" y="0"/>
                <wp:positionH relativeFrom="column">
                  <wp:posOffset>737235</wp:posOffset>
                </wp:positionH>
                <wp:positionV relativeFrom="paragraph">
                  <wp:posOffset>2397760</wp:posOffset>
                </wp:positionV>
                <wp:extent cx="457200" cy="228600"/>
                <wp:effectExtent l="13335" t="8890" r="5715" b="10160"/>
                <wp:wrapNone/>
                <wp:docPr id="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F822E7" w:rsidRDefault="00F822E7">
                            <w:pPr>
                              <w:jc w:val="center"/>
                              <w:rPr>
                                <w:sz w:val="20"/>
                              </w:rPr>
                            </w:pPr>
                            <w:r>
                              <w:rPr>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margin-left:58.05pt;margin-top:188.8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yKKwIAAFk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" o:allowincell="f">
                <v:textbox>
                  <w:txbxContent>
                    <w:p w:rsidR="00F822E7" w:rsidRDefault="00F822E7">
                      <w:pPr>
                        <w:jc w:val="center"/>
                        <w:rPr>
                          <w:sz w:val="20"/>
                        </w:rPr>
                      </w:pPr>
                      <w:r>
                        <w:rPr>
                          <w:sz w:val="20"/>
                        </w:rPr>
                        <w:t>Yes</w:t>
                      </w:r>
                    </w:p>
                  </w:txbxContent>
                </v:textbox>
              </v:shape>
            </w:pict>
          </mc:Fallback>
        </mc:AlternateContent>
      </w:r>
      <w:r w:rsidR="00E13DF2">
        <w:rPr>
          <w:noProof/>
          <w:sz w:val="20"/>
          <w:lang w:eastAsia="en-GB"/>
        </w:rPr>
        <mc:AlternateContent>
          <mc:Choice Requires="wps">
            <w:drawing>
              <wp:anchor distT="0" distB="0" distL="114300" distR="114300" simplePos="0" relativeHeight="251668992" behindDoc="0" locked="0" layoutInCell="0" allowOverlap="1">
                <wp:simplePos x="0" y="0"/>
                <wp:positionH relativeFrom="column">
                  <wp:posOffset>965835</wp:posOffset>
                </wp:positionH>
                <wp:positionV relativeFrom="paragraph">
                  <wp:posOffset>2626360</wp:posOffset>
                </wp:positionV>
                <wp:extent cx="0" cy="342900"/>
                <wp:effectExtent l="13335" t="8890" r="5715" b="10160"/>
                <wp:wrapNone/>
                <wp:docPr id="7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DEF89" id="Line 4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206.8pt" to="76.05pt,2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n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" o:allowincell="f"/>
            </w:pict>
          </mc:Fallback>
        </mc:AlternateContent>
      </w:r>
      <w:r w:rsidR="00E13DF2">
        <w:rPr>
          <w:noProof/>
          <w:sz w:val="20"/>
          <w:lang w:eastAsia="en-GB"/>
        </w:rPr>
        <mc:AlternateContent>
          <mc:Choice Requires="wps">
            <w:drawing>
              <wp:anchor distT="0" distB="0" distL="114300" distR="114300" simplePos="0" relativeHeight="251682304" behindDoc="0" locked="0" layoutInCell="0" allowOverlap="1">
                <wp:simplePos x="0" y="0"/>
                <wp:positionH relativeFrom="column">
                  <wp:posOffset>965835</wp:posOffset>
                </wp:positionH>
                <wp:positionV relativeFrom="paragraph">
                  <wp:posOffset>3540760</wp:posOffset>
                </wp:positionV>
                <wp:extent cx="0" cy="228600"/>
                <wp:effectExtent l="13335" t="8890" r="5715" b="10160"/>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C29A3" id="Line 5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278.8pt" to="76.05pt,2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K2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" o:allowincell="f"/>
            </w:pict>
          </mc:Fallback>
        </mc:AlternateContent>
      </w:r>
      <w:r w:rsidR="00E13DF2">
        <w:rPr>
          <w:noProof/>
          <w:sz w:val="20"/>
          <w:lang w:eastAsia="en-GB"/>
        </w:rPr>
        <mc:AlternateContent>
          <mc:Choice Requires="wps">
            <w:drawing>
              <wp:anchor distT="0" distB="0" distL="114300" distR="114300" simplePos="0" relativeHeight="251647488" behindDoc="0" locked="0" layoutInCell="0" allowOverlap="1">
                <wp:simplePos x="0" y="0"/>
                <wp:positionH relativeFrom="column">
                  <wp:posOffset>51435</wp:posOffset>
                </wp:positionH>
                <wp:positionV relativeFrom="paragraph">
                  <wp:posOffset>5598160</wp:posOffset>
                </wp:positionV>
                <wp:extent cx="1760220" cy="571500"/>
                <wp:effectExtent l="13335" t="8890" r="7620" b="10160"/>
                <wp:wrapNone/>
                <wp:docPr id="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571500"/>
                        </a:xfrm>
                        <a:prstGeom prst="rect">
                          <a:avLst/>
                        </a:prstGeom>
                        <a:solidFill>
                          <a:srgbClr val="FFFFFF"/>
                        </a:solidFill>
                        <a:ln w="9525">
                          <a:solidFill>
                            <a:srgbClr val="000000"/>
                          </a:solidFill>
                          <a:miter lim="800000"/>
                          <a:headEnd/>
                          <a:tailEnd/>
                        </a:ln>
                      </wps:spPr>
                      <wps:txbx>
                        <w:txbxContent>
                          <w:p w:rsidR="00F822E7" w:rsidRDefault="00F822E7">
                            <w:pPr>
                              <w:jc w:val="center"/>
                              <w:rPr>
                                <w:sz w:val="20"/>
                              </w:rPr>
                            </w:pPr>
                            <w:r>
                              <w:rPr>
                                <w:sz w:val="20"/>
                              </w:rPr>
                              <w:t xml:space="preserve">(Contact out of hours via </w:t>
                            </w:r>
                            <w:del w:id="249" w:author="cesu055" w:date="2015-12-09T10:37:00Z">
                              <w:r w:rsidRPr="00006344" w:rsidDel="00713C07">
                                <w:rPr>
                                  <w:sz w:val="20"/>
                                </w:rPr>
                                <w:delText>Direct Services</w:delText>
                              </w:r>
                            </w:del>
                            <w:ins w:id="250" w:author="cesu055" w:date="2015-12-09T10:37:00Z">
                              <w:r>
                                <w:rPr>
                                  <w:sz w:val="20"/>
                                </w:rPr>
                                <w:t>TOR2</w:t>
                              </w:r>
                            </w:ins>
                            <w:r w:rsidRPr="00006344">
                              <w:rPr>
                                <w:sz w:val="20"/>
                              </w:rPr>
                              <w:t xml:space="preserve"> 24-Hour Control)</w:t>
                            </w:r>
                          </w:p>
                          <w:p w:rsidR="00F822E7" w:rsidRDefault="00F822E7">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4.05pt;margin-top:440.8pt;width:138.6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" o:allowincell="f">
                <v:textbox>
                  <w:txbxContent>
                    <w:p w:rsidR="00F822E7" w:rsidRDefault="00F822E7">
                      <w:pPr>
                        <w:jc w:val="center"/>
                        <w:rPr>
                          <w:sz w:val="20"/>
                        </w:rPr>
                      </w:pPr>
                      <w:r>
                        <w:rPr>
                          <w:sz w:val="20"/>
                        </w:rPr>
                        <w:t xml:space="preserve">(Contact out of hours via </w:t>
                      </w:r>
                      <w:del w:id="251" w:author="cesu055" w:date="2015-12-09T10:37:00Z">
                        <w:r w:rsidRPr="00006344" w:rsidDel="00713C07">
                          <w:rPr>
                            <w:sz w:val="20"/>
                          </w:rPr>
                          <w:delText>Direct Services</w:delText>
                        </w:r>
                      </w:del>
                      <w:ins w:id="252" w:author="cesu055" w:date="2015-12-09T10:37:00Z">
                        <w:r>
                          <w:rPr>
                            <w:sz w:val="20"/>
                          </w:rPr>
                          <w:t>TOR2</w:t>
                        </w:r>
                      </w:ins>
                      <w:r w:rsidRPr="00006344">
                        <w:rPr>
                          <w:sz w:val="20"/>
                        </w:rPr>
                        <w:t xml:space="preserve"> 24-Hour Control)</w:t>
                      </w:r>
                    </w:p>
                    <w:p w:rsidR="00F822E7" w:rsidRDefault="00F822E7">
                      <w:pPr>
                        <w:jc w:val="center"/>
                        <w:rPr>
                          <w:sz w:val="20"/>
                        </w:rPr>
                      </w:pPr>
                    </w:p>
                  </w:txbxContent>
                </v:textbox>
              </v:shape>
            </w:pict>
          </mc:Fallback>
        </mc:AlternateContent>
      </w:r>
      <w:r w:rsidR="00E13DF2">
        <w:rPr>
          <w:b/>
          <w:noProof/>
          <w:sz w:val="20"/>
          <w:lang w:eastAsia="en-GB"/>
        </w:rPr>
        <mc:AlternateContent>
          <mc:Choice Requires="wps">
            <w:drawing>
              <wp:anchor distT="0" distB="0" distL="114300" distR="114300" simplePos="0" relativeHeight="251679232" behindDoc="0" locked="0" layoutInCell="0" allowOverlap="1">
                <wp:simplePos x="0" y="0"/>
                <wp:positionH relativeFrom="column">
                  <wp:posOffset>1537335</wp:posOffset>
                </wp:positionH>
                <wp:positionV relativeFrom="paragraph">
                  <wp:posOffset>7655560</wp:posOffset>
                </wp:positionV>
                <wp:extent cx="3429000" cy="0"/>
                <wp:effectExtent l="22860" t="56515" r="5715" b="57785"/>
                <wp:wrapNone/>
                <wp:docPr id="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CE4CB" id="Line 5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602.8pt" to="391.05pt,6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" o:allowincell="f">
                <v:stroke startarrow="block"/>
              </v:line>
            </w:pict>
          </mc:Fallback>
        </mc:AlternateContent>
      </w:r>
      <w:r w:rsidR="00E13DF2">
        <w:rPr>
          <w:noProof/>
          <w:sz w:val="20"/>
          <w:lang w:eastAsia="en-GB"/>
        </w:rPr>
        <mc:AlternateContent>
          <mc:Choice Requires="wps">
            <w:drawing>
              <wp:anchor distT="0" distB="0" distL="114300" distR="114300" simplePos="0" relativeHeight="251644416" behindDoc="0" locked="0" layoutInCell="0" allowOverlap="1">
                <wp:simplePos x="0" y="0"/>
                <wp:positionH relativeFrom="column">
                  <wp:posOffset>280035</wp:posOffset>
                </wp:positionH>
                <wp:positionV relativeFrom="paragraph">
                  <wp:posOffset>7312660</wp:posOffset>
                </wp:positionV>
                <wp:extent cx="1280160" cy="731520"/>
                <wp:effectExtent l="22860" t="27940" r="20955" b="21590"/>
                <wp:wrapNone/>
                <wp:docPr id="6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38100">
                          <a:solidFill>
                            <a:srgbClr val="000000"/>
                          </a:solidFill>
                          <a:miter lim="800000"/>
                          <a:headEnd/>
                          <a:tailEnd/>
                        </a:ln>
                      </wps:spPr>
                      <wps:txbx>
                        <w:txbxContent>
                          <w:p w:rsidR="00F822E7" w:rsidRDefault="00F822E7">
                            <w:pPr>
                              <w:jc w:val="center"/>
                              <w:rPr>
                                <w:b/>
                                <w:sz w:val="20"/>
                              </w:rPr>
                            </w:pPr>
                            <w:r>
                              <w:rPr>
                                <w:b/>
                                <w:sz w:val="20"/>
                              </w:rPr>
                              <w:t>Establish Harbour Incident Management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22.05pt;margin-top:575.8pt;width:100.8pt;height:57.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" o:allowincell="f" strokeweight="3pt">
                <v:textbox>
                  <w:txbxContent>
                    <w:p w:rsidR="00F822E7" w:rsidRDefault="00F822E7">
                      <w:pPr>
                        <w:jc w:val="center"/>
                        <w:rPr>
                          <w:b/>
                          <w:sz w:val="20"/>
                        </w:rPr>
                      </w:pPr>
                      <w:r>
                        <w:rPr>
                          <w:b/>
                          <w:sz w:val="20"/>
                        </w:rPr>
                        <w:t>Establish Harbour Incident Management Team</w:t>
                      </w:r>
                    </w:p>
                  </w:txbxContent>
                </v:textbox>
              </v:shape>
            </w:pict>
          </mc:Fallback>
        </mc:AlternateContent>
      </w:r>
      <w:r w:rsidR="00E13DF2">
        <w:rPr>
          <w:noProof/>
          <w:sz w:val="20"/>
          <w:lang w:eastAsia="en-GB"/>
        </w:rPr>
        <mc:AlternateContent>
          <mc:Choice Requires="wps">
            <w:drawing>
              <wp:anchor distT="0" distB="0" distL="114300" distR="114300" simplePos="0" relativeHeight="251659776" behindDoc="0" locked="0" layoutInCell="0" allowOverlap="1">
                <wp:simplePos x="0" y="0"/>
                <wp:positionH relativeFrom="column">
                  <wp:posOffset>280035</wp:posOffset>
                </wp:positionH>
                <wp:positionV relativeFrom="paragraph">
                  <wp:posOffset>6398260</wp:posOffset>
                </wp:positionV>
                <wp:extent cx="1257300" cy="685800"/>
                <wp:effectExtent l="13335" t="8890" r="5715" b="10160"/>
                <wp:wrapNone/>
                <wp:docPr id="6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F822E7" w:rsidRDefault="00F822E7">
                            <w:pPr>
                              <w:jc w:val="center"/>
                              <w:rPr>
                                <w:sz w:val="20"/>
                              </w:rPr>
                            </w:pPr>
                            <w:r>
                              <w:rPr>
                                <w:sz w:val="20"/>
                              </w:rPr>
                              <w:t>Is Harbour Incident Management Team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2.05pt;margin-top:503.8pt;width:99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" o:allowincell="f">
                <v:textbox>
                  <w:txbxContent>
                    <w:p w:rsidR="00F822E7" w:rsidRDefault="00F822E7">
                      <w:pPr>
                        <w:jc w:val="center"/>
                        <w:rPr>
                          <w:sz w:val="20"/>
                        </w:rPr>
                      </w:pPr>
                      <w:r>
                        <w:rPr>
                          <w:sz w:val="20"/>
                        </w:rPr>
                        <w:t>Is Harbour Incident Management Team required?</w:t>
                      </w:r>
                    </w:p>
                  </w:txbxContent>
                </v:textbox>
              </v:shape>
            </w:pict>
          </mc:Fallback>
        </mc:AlternateContent>
      </w:r>
      <w:r w:rsidR="00E13DF2">
        <w:rPr>
          <w:noProof/>
          <w:sz w:val="20"/>
          <w:lang w:eastAsia="en-GB"/>
        </w:rPr>
        <mc:AlternateContent>
          <mc:Choice Requires="wps">
            <w:drawing>
              <wp:anchor distT="0" distB="0" distL="114300" distR="114300" simplePos="0" relativeHeight="251675136" behindDoc="0" locked="0" layoutInCell="0" allowOverlap="1">
                <wp:simplePos x="0" y="0"/>
                <wp:positionH relativeFrom="column">
                  <wp:posOffset>3823335</wp:posOffset>
                </wp:positionH>
                <wp:positionV relativeFrom="paragraph">
                  <wp:posOffset>4226560</wp:posOffset>
                </wp:positionV>
                <wp:extent cx="571500" cy="0"/>
                <wp:effectExtent l="22860" t="56515" r="5715" b="57785"/>
                <wp:wrapNone/>
                <wp:docPr id="6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43D92" id="Line 50"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332.8pt" to="346.05pt,3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" o:allowincell="f">
                <v:stroke endarrow="block"/>
              </v:line>
            </w:pict>
          </mc:Fallback>
        </mc:AlternateContent>
      </w:r>
      <w:r w:rsidR="00E13DF2">
        <w:rPr>
          <w:noProof/>
          <w:sz w:val="20"/>
          <w:lang w:eastAsia="en-GB"/>
        </w:rPr>
        <mc:AlternateContent>
          <mc:Choice Requires="wps">
            <w:drawing>
              <wp:anchor distT="0" distB="0" distL="114300" distR="114300" simplePos="0" relativeHeight="251674112" behindDoc="0" locked="0" layoutInCell="0" allowOverlap="1">
                <wp:simplePos x="0" y="0"/>
                <wp:positionH relativeFrom="column">
                  <wp:posOffset>4966335</wp:posOffset>
                </wp:positionH>
                <wp:positionV relativeFrom="paragraph">
                  <wp:posOffset>3540760</wp:posOffset>
                </wp:positionV>
                <wp:extent cx="0" cy="342900"/>
                <wp:effectExtent l="13335" t="8890" r="5715" b="10160"/>
                <wp:wrapNone/>
                <wp:docPr id="3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2619E" id="Line 4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278.8pt" to="391.05pt,3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VH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" o:allowincell="f"/>
            </w:pict>
          </mc:Fallback>
        </mc:AlternateContent>
      </w:r>
      <w:r w:rsidR="00E13DF2">
        <w:rPr>
          <w:noProof/>
          <w:sz w:val="20"/>
          <w:lang w:eastAsia="en-GB"/>
        </w:rPr>
        <mc:AlternateContent>
          <mc:Choice Requires="wps">
            <w:drawing>
              <wp:anchor distT="0" distB="0" distL="114300" distR="114300" simplePos="0" relativeHeight="251673088" behindDoc="0" locked="0" layoutInCell="0" allowOverlap="1">
                <wp:simplePos x="0" y="0"/>
                <wp:positionH relativeFrom="column">
                  <wp:posOffset>5423535</wp:posOffset>
                </wp:positionH>
                <wp:positionV relativeFrom="paragraph">
                  <wp:posOffset>3883660</wp:posOffset>
                </wp:positionV>
                <wp:extent cx="0" cy="228600"/>
                <wp:effectExtent l="60960" t="8890" r="53340" b="19685"/>
                <wp:wrapNone/>
                <wp:docPr id="3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F28A8" id="Line 4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305.8pt" to="427.05pt,3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uL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yKNI&#10;Bz3aCsVRMQva9MaV4LJSOxuqo2f1bLaafnNI6VVL1IFHji8XA3FZiEjehISNM5Bh33/WDHzI0eso&#10;1LmxXYAECdA59uNy7wc/e0SHQwqneT6bpr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" o:allowincell="f">
                <v:stroke endarrow="block"/>
              </v:line>
            </w:pict>
          </mc:Fallback>
        </mc:AlternateContent>
      </w:r>
      <w:r w:rsidR="00E13DF2">
        <w:rPr>
          <w:noProof/>
          <w:sz w:val="20"/>
          <w:lang w:eastAsia="en-GB"/>
        </w:rPr>
        <mc:AlternateContent>
          <mc:Choice Requires="wps">
            <w:drawing>
              <wp:anchor distT="0" distB="0" distL="114300" distR="114300" simplePos="0" relativeHeight="251670016" behindDoc="0" locked="0" layoutInCell="0" allowOverlap="1">
                <wp:simplePos x="0" y="0"/>
                <wp:positionH relativeFrom="column">
                  <wp:posOffset>4966335</wp:posOffset>
                </wp:positionH>
                <wp:positionV relativeFrom="paragraph">
                  <wp:posOffset>2626360</wp:posOffset>
                </wp:positionV>
                <wp:extent cx="0" cy="342900"/>
                <wp:effectExtent l="13335" t="8890" r="5715" b="10160"/>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CE913" id="Line 4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206.8pt" to="391.05pt,2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th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" o:allowincell="f"/>
            </w:pict>
          </mc:Fallback>
        </mc:AlternateContent>
      </w:r>
      <w:r w:rsidR="00E13DF2">
        <w:rPr>
          <w:noProof/>
          <w:sz w:val="20"/>
          <w:lang w:eastAsia="en-GB"/>
        </w:rPr>
        <mc:AlternateContent>
          <mc:Choice Requires="wps">
            <w:drawing>
              <wp:anchor distT="0" distB="0" distL="114300" distR="114300" simplePos="0" relativeHeight="251667968" behindDoc="0" locked="0" layoutInCell="0" allowOverlap="1">
                <wp:simplePos x="0" y="0"/>
                <wp:positionH relativeFrom="column">
                  <wp:posOffset>4966335</wp:posOffset>
                </wp:positionH>
                <wp:positionV relativeFrom="paragraph">
                  <wp:posOffset>2169160</wp:posOffset>
                </wp:positionV>
                <wp:extent cx="0" cy="228600"/>
                <wp:effectExtent l="60960" t="8890" r="53340" b="19685"/>
                <wp:wrapNone/>
                <wp:docPr id="2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19194" id="Line 4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70.8pt" to="391.0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qc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nVKk&#10;gx5theKoeAja9MaV4LJSOxuqo2f1bLaafnNI6VVL1IFHji8XA3FZiEjehISNM5Bh33/WDHzI0eso&#10;1LmxXYAECdA59uNy7wc/e0SHQwqneT6bpr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" o:allowincell="f">
                <v:stroke endarrow="block"/>
              </v:line>
            </w:pict>
          </mc:Fallback>
        </mc:AlternateContent>
      </w:r>
      <w:r w:rsidR="00E13DF2">
        <w:rPr>
          <w:noProof/>
          <w:sz w:val="20"/>
          <w:lang w:eastAsia="en-GB"/>
        </w:rPr>
        <mc:AlternateContent>
          <mc:Choice Requires="wps">
            <w:drawing>
              <wp:anchor distT="0" distB="0" distL="114300" distR="114300" simplePos="0" relativeHeight="251657728" behindDoc="0" locked="0" layoutInCell="0" allowOverlap="1">
                <wp:simplePos x="0" y="0"/>
                <wp:positionH relativeFrom="column">
                  <wp:posOffset>4737735</wp:posOffset>
                </wp:positionH>
                <wp:positionV relativeFrom="paragraph">
                  <wp:posOffset>2397760</wp:posOffset>
                </wp:positionV>
                <wp:extent cx="457200" cy="228600"/>
                <wp:effectExtent l="13335" t="8890" r="5715" b="1016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F822E7" w:rsidRDefault="00F822E7">
                            <w:pPr>
                              <w:jc w:val="center"/>
                              <w:rPr>
                                <w:sz w:val="20"/>
                              </w:rPr>
                            </w:pPr>
                            <w:r>
                              <w:rPr>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margin-left:373.05pt;margin-top:188.8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" o:allowincell="f">
                <v:textbox>
                  <w:txbxContent>
                    <w:p w:rsidR="00F822E7" w:rsidRDefault="00F822E7">
                      <w:pPr>
                        <w:jc w:val="center"/>
                        <w:rPr>
                          <w:sz w:val="20"/>
                        </w:rPr>
                      </w:pPr>
                      <w:r>
                        <w:rPr>
                          <w:sz w:val="20"/>
                        </w:rPr>
                        <w:t>No</w:t>
                      </w:r>
                    </w:p>
                  </w:txbxContent>
                </v:textbox>
              </v:shape>
            </w:pict>
          </mc:Fallback>
        </mc:AlternateContent>
      </w:r>
      <w:r w:rsidR="00E13DF2">
        <w:rPr>
          <w:noProof/>
          <w:sz w:val="20"/>
          <w:lang w:eastAsia="en-GB"/>
        </w:rPr>
        <mc:AlternateContent>
          <mc:Choice Requires="wps">
            <w:drawing>
              <wp:anchor distT="0" distB="0" distL="114300" distR="114300" simplePos="0" relativeHeight="251672064" behindDoc="0" locked="0" layoutInCell="0" allowOverlap="1">
                <wp:simplePos x="0" y="0"/>
                <wp:positionH relativeFrom="column">
                  <wp:posOffset>4623435</wp:posOffset>
                </wp:positionH>
                <wp:positionV relativeFrom="paragraph">
                  <wp:posOffset>3883660</wp:posOffset>
                </wp:positionV>
                <wp:extent cx="0" cy="228600"/>
                <wp:effectExtent l="60960" t="8890" r="53340" b="19685"/>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C2536" id="Line 4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305.8pt" to="364.05pt,3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jg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UiR&#10;Dnq0FYqj4iFo0xtXgstK7Wyojp7Vs9lq+s0hpVctUQceOb5cDMRlISJ5ExI2zkCGff9ZM/AhR6+j&#10;UOfGdgESJEDn2I/LvR/87BEdDimc5vlsmsZ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" o:allowincell="f">
                <v:stroke endarrow="block"/>
              </v:line>
            </w:pict>
          </mc:Fallback>
        </mc:AlternateContent>
      </w:r>
      <w:r w:rsidR="00E13DF2">
        <w:rPr>
          <w:noProof/>
          <w:sz w:val="20"/>
          <w:lang w:eastAsia="en-GB"/>
        </w:rPr>
        <mc:AlternateContent>
          <mc:Choice Requires="wps">
            <w:drawing>
              <wp:anchor distT="0" distB="0" distL="114300" distR="114300" simplePos="0" relativeHeight="251671040" behindDoc="0" locked="0" layoutInCell="0" allowOverlap="1">
                <wp:simplePos x="0" y="0"/>
                <wp:positionH relativeFrom="column">
                  <wp:posOffset>4623435</wp:posOffset>
                </wp:positionH>
                <wp:positionV relativeFrom="paragraph">
                  <wp:posOffset>3883660</wp:posOffset>
                </wp:positionV>
                <wp:extent cx="800100" cy="0"/>
                <wp:effectExtent l="13335" t="8890" r="5715" b="10160"/>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8562C" id="Line 4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305.8pt" to="427.05pt,3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1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" o:allowincell="f"/>
            </w:pict>
          </mc:Fallback>
        </mc:AlternateContent>
      </w:r>
      <w:r w:rsidR="00E13DF2">
        <w:rPr>
          <w:noProof/>
          <w:sz w:val="20"/>
          <w:lang w:eastAsia="en-GB"/>
        </w:rPr>
        <mc:AlternateContent>
          <mc:Choice Requires="wps">
            <w:drawing>
              <wp:anchor distT="0" distB="0" distL="114300" distR="114300" simplePos="0" relativeHeight="251665920" behindDoc="0" locked="0" layoutInCell="0" allowOverlap="1">
                <wp:simplePos x="0" y="0"/>
                <wp:positionH relativeFrom="column">
                  <wp:posOffset>3023235</wp:posOffset>
                </wp:positionH>
                <wp:positionV relativeFrom="paragraph">
                  <wp:posOffset>2054860</wp:posOffset>
                </wp:positionV>
                <wp:extent cx="0" cy="114300"/>
                <wp:effectExtent l="13335" t="8890" r="5715" b="10160"/>
                <wp:wrapNone/>
                <wp:docPr id="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17D73" id="Line 4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61.8pt" to="238.05pt,1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HFAIAACk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" o:allowincell="f"/>
            </w:pict>
          </mc:Fallback>
        </mc:AlternateContent>
      </w:r>
      <w:r w:rsidR="00E13DF2">
        <w:rPr>
          <w:noProof/>
          <w:sz w:val="20"/>
          <w:lang w:eastAsia="en-GB"/>
        </w:rPr>
        <mc:AlternateContent>
          <mc:Choice Requires="wps">
            <w:drawing>
              <wp:anchor distT="0" distB="0" distL="114300" distR="114300" simplePos="0" relativeHeight="251653632" behindDoc="0" locked="0" layoutInCell="0" allowOverlap="1">
                <wp:simplePos x="0" y="0"/>
                <wp:positionH relativeFrom="column">
                  <wp:posOffset>4166235</wp:posOffset>
                </wp:positionH>
                <wp:positionV relativeFrom="paragraph">
                  <wp:posOffset>2969260</wp:posOffset>
                </wp:positionV>
                <wp:extent cx="1600200" cy="571500"/>
                <wp:effectExtent l="13335" t="8890" r="5715" b="1016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F822E7" w:rsidRDefault="00F822E7">
                            <w:pPr>
                              <w:pStyle w:val="BodyText"/>
                              <w:jc w:val="center"/>
                              <w:rPr>
                                <w:rFonts w:ascii="Arial" w:hAnsi="Arial"/>
                                <w:b w:val="0"/>
                                <w:sz w:val="20"/>
                              </w:rPr>
                            </w:pPr>
                            <w:r>
                              <w:rPr>
                                <w:rFonts w:ascii="Arial" w:hAnsi="Arial"/>
                                <w:b w:val="0"/>
                                <w:sz w:val="20"/>
                              </w:rPr>
                              <w:t>Are external resources required to manage incident?</w:t>
                            </w:r>
                          </w:p>
                          <w:p w:rsidR="00F822E7" w:rsidRDefault="00F822E7">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328.05pt;margin-top:233.8pt;width:126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V1LAIAAFo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" o:allowincell="f">
                <v:textbox>
                  <w:txbxContent>
                    <w:p w:rsidR="00F822E7" w:rsidRDefault="00F822E7">
                      <w:pPr>
                        <w:pStyle w:val="BodyText"/>
                        <w:jc w:val="center"/>
                        <w:rPr>
                          <w:rFonts w:ascii="Arial" w:hAnsi="Arial"/>
                          <w:b w:val="0"/>
                          <w:sz w:val="20"/>
                        </w:rPr>
                      </w:pPr>
                      <w:r>
                        <w:rPr>
                          <w:rFonts w:ascii="Arial" w:hAnsi="Arial"/>
                          <w:b w:val="0"/>
                          <w:sz w:val="20"/>
                        </w:rPr>
                        <w:t>Are external resources required to manage incident?</w:t>
                      </w:r>
                    </w:p>
                    <w:p w:rsidR="00F822E7" w:rsidRDefault="00F822E7">
                      <w:pPr>
                        <w:jc w:val="center"/>
                        <w:rPr>
                          <w:sz w:val="20"/>
                        </w:rPr>
                      </w:pPr>
                    </w:p>
                  </w:txbxContent>
                </v:textbox>
              </v:shape>
            </w:pict>
          </mc:Fallback>
        </mc:AlternateContent>
      </w:r>
      <w:r w:rsidR="00E13DF2">
        <w:rPr>
          <w:noProof/>
          <w:sz w:val="20"/>
          <w:lang w:eastAsia="en-GB"/>
        </w:rPr>
        <mc:AlternateContent>
          <mc:Choice Requires="wps">
            <w:drawing>
              <wp:anchor distT="0" distB="0" distL="114300" distR="114300" simplePos="0" relativeHeight="251646464" behindDoc="0" locked="0" layoutInCell="0" allowOverlap="1">
                <wp:simplePos x="0" y="0"/>
                <wp:positionH relativeFrom="column">
                  <wp:posOffset>2223135</wp:posOffset>
                </wp:positionH>
                <wp:positionV relativeFrom="paragraph">
                  <wp:posOffset>3997960</wp:posOffset>
                </wp:positionV>
                <wp:extent cx="1600200" cy="553720"/>
                <wp:effectExtent l="13335" t="8890" r="5715"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3720"/>
                        </a:xfrm>
                        <a:prstGeom prst="rect">
                          <a:avLst/>
                        </a:prstGeom>
                        <a:solidFill>
                          <a:srgbClr val="FFFFFF"/>
                        </a:solidFill>
                        <a:ln w="9525">
                          <a:solidFill>
                            <a:srgbClr val="000000"/>
                          </a:solidFill>
                          <a:miter lim="800000"/>
                          <a:headEnd/>
                          <a:tailEnd/>
                        </a:ln>
                      </wps:spPr>
                      <wps:txbx>
                        <w:txbxContent>
                          <w:p w:rsidR="00F822E7" w:rsidRDefault="00F822E7">
                            <w:pPr>
                              <w:jc w:val="center"/>
                              <w:rPr>
                                <w:sz w:val="20"/>
                              </w:rPr>
                            </w:pPr>
                            <w:r>
                              <w:rPr>
                                <w:sz w:val="20"/>
                              </w:rPr>
                              <w:t>Are Torbay Council resources required?</w:t>
                            </w:r>
                          </w:p>
                          <w:p w:rsidR="00F822E7" w:rsidRDefault="00F822E7">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margin-left:175.05pt;margin-top:314.8pt;width:126pt;height:4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" o:allowincell="f">
                <v:textbox>
                  <w:txbxContent>
                    <w:p w:rsidR="00F822E7" w:rsidRDefault="00F822E7">
                      <w:pPr>
                        <w:jc w:val="center"/>
                        <w:rPr>
                          <w:sz w:val="20"/>
                        </w:rPr>
                      </w:pPr>
                      <w:r>
                        <w:rPr>
                          <w:sz w:val="20"/>
                        </w:rPr>
                        <w:t>Are Torbay Council resources required?</w:t>
                      </w:r>
                    </w:p>
                    <w:p w:rsidR="00F822E7" w:rsidRDefault="00F822E7">
                      <w:pPr>
                        <w:jc w:val="center"/>
                        <w:rPr>
                          <w:sz w:val="20"/>
                        </w:rPr>
                      </w:pPr>
                    </w:p>
                  </w:txbxContent>
                </v:textbox>
              </v:shape>
            </w:pict>
          </mc:Fallback>
        </mc:AlternateContent>
      </w:r>
      <w:r w:rsidR="00E13DF2">
        <w:rPr>
          <w:b/>
          <w:noProof/>
          <w:sz w:val="20"/>
          <w:lang w:eastAsia="en-GB"/>
        </w:rPr>
        <mc:AlternateContent>
          <mc:Choice Requires="wps">
            <w:drawing>
              <wp:anchor distT="0" distB="0" distL="114300" distR="114300" simplePos="0" relativeHeight="251662848" behindDoc="0" locked="0" layoutInCell="0" allowOverlap="1">
                <wp:simplePos x="0" y="0"/>
                <wp:positionH relativeFrom="column">
                  <wp:posOffset>4394835</wp:posOffset>
                </wp:positionH>
                <wp:positionV relativeFrom="paragraph">
                  <wp:posOffset>4112260</wp:posOffset>
                </wp:positionV>
                <wp:extent cx="457200" cy="228600"/>
                <wp:effectExtent l="13335" t="8890" r="5715" b="1016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F822E7" w:rsidRDefault="00F822E7">
                            <w:pPr>
                              <w:jc w:val="center"/>
                              <w:rPr>
                                <w:sz w:val="20"/>
                              </w:rPr>
                            </w:pPr>
                            <w:r>
                              <w:rPr>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46.05pt;margin-top:323.8pt;width:36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" o:allowincell="f">
                <v:textbox>
                  <w:txbxContent>
                    <w:p w:rsidR="00F822E7" w:rsidRDefault="00F822E7">
                      <w:pPr>
                        <w:jc w:val="center"/>
                        <w:rPr>
                          <w:sz w:val="20"/>
                        </w:rPr>
                      </w:pPr>
                      <w:r>
                        <w:rPr>
                          <w:sz w:val="20"/>
                        </w:rPr>
                        <w:t>No</w:t>
                      </w:r>
                    </w:p>
                  </w:txbxContent>
                </v:textbox>
              </v:shape>
            </w:pict>
          </mc:Fallback>
        </mc:AlternateContent>
      </w:r>
      <w:r w:rsidR="00E13DF2">
        <w:rPr>
          <w:noProof/>
          <w:sz w:val="20"/>
          <w:lang w:eastAsia="en-GB"/>
        </w:rPr>
        <mc:AlternateContent>
          <mc:Choice Requires="wps">
            <w:drawing>
              <wp:anchor distT="0" distB="0" distL="114300" distR="114300" simplePos="0" relativeHeight="251655680" behindDoc="0" locked="0" layoutInCell="0" allowOverlap="1">
                <wp:simplePos x="0" y="0"/>
                <wp:positionH relativeFrom="column">
                  <wp:posOffset>5194935</wp:posOffset>
                </wp:positionH>
                <wp:positionV relativeFrom="paragraph">
                  <wp:posOffset>4112260</wp:posOffset>
                </wp:positionV>
                <wp:extent cx="457200" cy="228600"/>
                <wp:effectExtent l="13335" t="8890" r="5715" b="1016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F822E7" w:rsidRDefault="00F822E7">
                            <w:pPr>
                              <w:jc w:val="center"/>
                              <w:rPr>
                                <w:sz w:val="20"/>
                              </w:rPr>
                            </w:pPr>
                            <w:r>
                              <w:rPr>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409.05pt;margin-top:323.8pt;width:36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" o:allowincell="f">
                <v:textbox>
                  <w:txbxContent>
                    <w:p w:rsidR="00F822E7" w:rsidRDefault="00F822E7">
                      <w:pPr>
                        <w:jc w:val="center"/>
                        <w:rPr>
                          <w:sz w:val="20"/>
                        </w:rPr>
                      </w:pPr>
                      <w:r>
                        <w:rPr>
                          <w:sz w:val="20"/>
                        </w:rPr>
                        <w:t>Yes</w:t>
                      </w:r>
                    </w:p>
                  </w:txbxContent>
                </v:textbox>
              </v:shape>
            </w:pict>
          </mc:Fallback>
        </mc:AlternateContent>
      </w:r>
      <w:r w:rsidR="00E13DF2">
        <w:rPr>
          <w:noProof/>
          <w:sz w:val="20"/>
          <w:lang w:eastAsia="en-GB"/>
        </w:rPr>
        <mc:AlternateContent>
          <mc:Choice Requires="wps">
            <w:drawing>
              <wp:anchor distT="0" distB="0" distL="114300" distR="114300" simplePos="0" relativeHeight="251648512" behindDoc="0" locked="0" layoutInCell="0" allowOverlap="1">
                <wp:simplePos x="0" y="0"/>
                <wp:positionH relativeFrom="column">
                  <wp:posOffset>165735</wp:posOffset>
                </wp:positionH>
                <wp:positionV relativeFrom="paragraph">
                  <wp:posOffset>3769360</wp:posOffset>
                </wp:positionV>
                <wp:extent cx="1600200" cy="1143000"/>
                <wp:effectExtent l="13335" t="8890" r="5715" b="1016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F822E7" w:rsidRDefault="00F822E7">
                            <w:pPr>
                              <w:jc w:val="center"/>
                              <w:rPr>
                                <w:sz w:val="18"/>
                              </w:rPr>
                            </w:pPr>
                            <w:r w:rsidRPr="00006344">
                              <w:rPr>
                                <w:sz w:val="18"/>
                              </w:rPr>
                              <w:t>Does</w:t>
                            </w:r>
                            <w:del w:id="253" w:author="cesu055" w:date="2015-12-09T10:33:00Z">
                              <w:r w:rsidRPr="00006344" w:rsidDel="00616710">
                                <w:rPr>
                                  <w:sz w:val="18"/>
                                </w:rPr>
                                <w:delText xml:space="preserve"> Chief</w:delText>
                              </w:r>
                            </w:del>
                            <w:r w:rsidRPr="00006344">
                              <w:rPr>
                                <w:sz w:val="18"/>
                              </w:rPr>
                              <w:t xml:space="preserve"> Executive</w:t>
                            </w:r>
                            <w:ins w:id="254" w:author="cesu055" w:date="2015-12-09T10:33:00Z">
                              <w:r>
                                <w:rPr>
                                  <w:sz w:val="18"/>
                                </w:rPr>
                                <w:t xml:space="preserve"> Director</w:t>
                              </w:r>
                            </w:ins>
                            <w:r w:rsidRPr="00006344">
                              <w:rPr>
                                <w:sz w:val="18"/>
                              </w:rPr>
                              <w:t>/</w:t>
                            </w:r>
                            <w:del w:id="255" w:author="cesu055" w:date="2015-12-09T10:33:00Z">
                              <w:r w:rsidRPr="00006344" w:rsidDel="00616710">
                                <w:rPr>
                                  <w:sz w:val="18"/>
                                </w:rPr>
                                <w:delText>Strategic</w:delText>
                              </w:r>
                            </w:del>
                            <w:r w:rsidRPr="00006344">
                              <w:rPr>
                                <w:sz w:val="18"/>
                              </w:rPr>
                              <w:t xml:space="preserve"> Director/</w:t>
                            </w:r>
                            <w:ins w:id="256" w:author="cesu055" w:date="2015-12-09T10:35:00Z">
                              <w:r>
                                <w:rPr>
                                  <w:sz w:val="18"/>
                                </w:rPr>
                                <w:t>Assistant Director/</w:t>
                              </w:r>
                            </w:ins>
                            <w:r w:rsidRPr="00006344">
                              <w:rPr>
                                <w:sz w:val="18"/>
                              </w:rPr>
                              <w:t>Mayor/Harbour</w:t>
                            </w:r>
                            <w:r w:rsidRPr="00006344">
                              <w:rPr>
                                <w:color w:val="FF0000"/>
                                <w:sz w:val="18"/>
                              </w:rPr>
                              <w:t xml:space="preserve"> </w:t>
                            </w:r>
                            <w:r w:rsidRPr="00006344">
                              <w:rPr>
                                <w:sz w:val="18"/>
                              </w:rPr>
                              <w:t>Chairman/Members need to be informed?</w:t>
                            </w:r>
                          </w:p>
                          <w:p w:rsidR="00F822E7" w:rsidRDefault="00F822E7">
                            <w:pPr>
                              <w:jc w:val="center"/>
                              <w:rPr>
                                <w:sz w:val="18"/>
                              </w:rPr>
                            </w:pPr>
                          </w:p>
                          <w:p w:rsidR="00F822E7" w:rsidRDefault="00F822E7">
                            <w:pPr>
                              <w:jc w:val="center"/>
                              <w:rPr>
                                <w:sz w:val="18"/>
                              </w:rPr>
                            </w:pPr>
                            <w:r>
                              <w:rPr>
                                <w:sz w:val="18"/>
                              </w:rPr>
                              <w:t>Are there public relations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2" type="#_x0000_t202" style="position:absolute;margin-left:13.05pt;margin-top:296.8pt;width:126pt;height:9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" o:allowincell="f">
                <v:textbox>
                  <w:txbxContent>
                    <w:p w:rsidR="00F822E7" w:rsidRDefault="00F822E7">
                      <w:pPr>
                        <w:jc w:val="center"/>
                        <w:rPr>
                          <w:sz w:val="18"/>
                        </w:rPr>
                      </w:pPr>
                      <w:r w:rsidRPr="00006344">
                        <w:rPr>
                          <w:sz w:val="18"/>
                        </w:rPr>
                        <w:t>Does</w:t>
                      </w:r>
                      <w:del w:id="257" w:author="cesu055" w:date="2015-12-09T10:33:00Z">
                        <w:r w:rsidRPr="00006344" w:rsidDel="00616710">
                          <w:rPr>
                            <w:sz w:val="18"/>
                          </w:rPr>
                          <w:delText xml:space="preserve"> Chief</w:delText>
                        </w:r>
                      </w:del>
                      <w:r w:rsidRPr="00006344">
                        <w:rPr>
                          <w:sz w:val="18"/>
                        </w:rPr>
                        <w:t xml:space="preserve"> Executive</w:t>
                      </w:r>
                      <w:ins w:id="258" w:author="cesu055" w:date="2015-12-09T10:33:00Z">
                        <w:r>
                          <w:rPr>
                            <w:sz w:val="18"/>
                          </w:rPr>
                          <w:t xml:space="preserve"> Director</w:t>
                        </w:r>
                      </w:ins>
                      <w:r w:rsidRPr="00006344">
                        <w:rPr>
                          <w:sz w:val="18"/>
                        </w:rPr>
                        <w:t>/</w:t>
                      </w:r>
                      <w:del w:id="259" w:author="cesu055" w:date="2015-12-09T10:33:00Z">
                        <w:r w:rsidRPr="00006344" w:rsidDel="00616710">
                          <w:rPr>
                            <w:sz w:val="18"/>
                          </w:rPr>
                          <w:delText>Strategic</w:delText>
                        </w:r>
                      </w:del>
                      <w:r w:rsidRPr="00006344">
                        <w:rPr>
                          <w:sz w:val="18"/>
                        </w:rPr>
                        <w:t xml:space="preserve"> Director/</w:t>
                      </w:r>
                      <w:ins w:id="260" w:author="cesu055" w:date="2015-12-09T10:35:00Z">
                        <w:r>
                          <w:rPr>
                            <w:sz w:val="18"/>
                          </w:rPr>
                          <w:t>Assistant Director/</w:t>
                        </w:r>
                      </w:ins>
                      <w:r w:rsidRPr="00006344">
                        <w:rPr>
                          <w:sz w:val="18"/>
                        </w:rPr>
                        <w:t>Mayor/Harbour</w:t>
                      </w:r>
                      <w:r w:rsidRPr="00006344">
                        <w:rPr>
                          <w:color w:val="FF0000"/>
                          <w:sz w:val="18"/>
                        </w:rPr>
                        <w:t xml:space="preserve"> </w:t>
                      </w:r>
                      <w:r w:rsidRPr="00006344">
                        <w:rPr>
                          <w:sz w:val="18"/>
                        </w:rPr>
                        <w:t>Chairman/Members need to be informed?</w:t>
                      </w:r>
                    </w:p>
                    <w:p w:rsidR="00F822E7" w:rsidRDefault="00F822E7">
                      <w:pPr>
                        <w:jc w:val="center"/>
                        <w:rPr>
                          <w:sz w:val="18"/>
                        </w:rPr>
                      </w:pPr>
                    </w:p>
                    <w:p w:rsidR="00F822E7" w:rsidRDefault="00F822E7">
                      <w:pPr>
                        <w:jc w:val="center"/>
                        <w:rPr>
                          <w:sz w:val="18"/>
                        </w:rPr>
                      </w:pPr>
                      <w:r>
                        <w:rPr>
                          <w:sz w:val="18"/>
                        </w:rPr>
                        <w:t>Are there public relations issues?</w:t>
                      </w:r>
                    </w:p>
                  </w:txbxContent>
                </v:textbox>
              </v:shape>
            </w:pict>
          </mc:Fallback>
        </mc:AlternateContent>
      </w:r>
      <w:r w:rsidR="00E13DF2">
        <w:rPr>
          <w:noProof/>
          <w:sz w:val="20"/>
          <w:lang w:eastAsia="en-GB"/>
        </w:rPr>
        <mc:AlternateContent>
          <mc:Choice Requires="wps">
            <w:drawing>
              <wp:anchor distT="0" distB="0" distL="114300" distR="114300" simplePos="0" relativeHeight="251649536" behindDoc="0" locked="0" layoutInCell="0" allowOverlap="1">
                <wp:simplePos x="0" y="0"/>
                <wp:positionH relativeFrom="column">
                  <wp:posOffset>165735</wp:posOffset>
                </wp:positionH>
                <wp:positionV relativeFrom="paragraph">
                  <wp:posOffset>2974340</wp:posOffset>
                </wp:positionV>
                <wp:extent cx="1600200" cy="571500"/>
                <wp:effectExtent l="13335" t="13970" r="5715" b="508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F822E7" w:rsidRDefault="00F822E7">
                            <w:pPr>
                              <w:jc w:val="center"/>
                              <w:rPr>
                                <w:sz w:val="20"/>
                              </w:rPr>
                            </w:pPr>
                            <w:r>
                              <w:rPr>
                                <w:b/>
                                <w:sz w:val="20"/>
                              </w:rPr>
                              <w:t>Minor incident</w:t>
                            </w:r>
                            <w:r>
                              <w:rPr>
                                <w:sz w:val="20"/>
                              </w:rPr>
                              <w:t xml:space="preserve"> Respond with own resources</w:t>
                            </w:r>
                          </w:p>
                          <w:p w:rsidR="00F822E7" w:rsidRDefault="00F822E7">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3" type="#_x0000_t202" style="position:absolute;margin-left:13.05pt;margin-top:234.2pt;width:126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" o:allowincell="f">
                <v:textbox>
                  <w:txbxContent>
                    <w:p w:rsidR="00F822E7" w:rsidRDefault="00F822E7">
                      <w:pPr>
                        <w:jc w:val="center"/>
                        <w:rPr>
                          <w:sz w:val="20"/>
                        </w:rPr>
                      </w:pPr>
                      <w:r>
                        <w:rPr>
                          <w:b/>
                          <w:sz w:val="20"/>
                        </w:rPr>
                        <w:t>Minor incident</w:t>
                      </w:r>
                      <w:r>
                        <w:rPr>
                          <w:sz w:val="20"/>
                        </w:rPr>
                        <w:t xml:space="preserve"> Respond with own resources</w:t>
                      </w:r>
                    </w:p>
                    <w:p w:rsidR="00F822E7" w:rsidRDefault="00F822E7">
                      <w:pPr>
                        <w:jc w:val="center"/>
                        <w:rPr>
                          <w:sz w:val="20"/>
                        </w:rPr>
                      </w:pPr>
                    </w:p>
                  </w:txbxContent>
                </v:textbox>
              </v:shape>
            </w:pict>
          </mc:Fallback>
        </mc:AlternateContent>
      </w:r>
      <w:r w:rsidR="00E13DF2">
        <w:rPr>
          <w:noProof/>
          <w:sz w:val="20"/>
          <w:lang w:eastAsia="en-GB"/>
        </w:rPr>
        <mc:AlternateContent>
          <mc:Choice Requires="wps">
            <w:drawing>
              <wp:anchor distT="0" distB="0" distL="114300" distR="114300" simplePos="0" relativeHeight="251651584" behindDoc="0" locked="0" layoutInCell="0" allowOverlap="1">
                <wp:simplePos x="0" y="0"/>
                <wp:positionH relativeFrom="column">
                  <wp:posOffset>1994535</wp:posOffset>
                </wp:positionH>
                <wp:positionV relativeFrom="paragraph">
                  <wp:posOffset>454660</wp:posOffset>
                </wp:positionV>
                <wp:extent cx="2286000" cy="815340"/>
                <wp:effectExtent l="13335" t="8890" r="5715" b="1397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15340"/>
                        </a:xfrm>
                        <a:prstGeom prst="rect">
                          <a:avLst/>
                        </a:prstGeom>
                        <a:solidFill>
                          <a:srgbClr val="FFFFFF"/>
                        </a:solidFill>
                        <a:ln w="9525">
                          <a:solidFill>
                            <a:srgbClr val="000000"/>
                          </a:solidFill>
                          <a:miter lim="800000"/>
                          <a:headEnd/>
                          <a:tailEnd/>
                        </a:ln>
                      </wps:spPr>
                      <wps:txbx>
                        <w:txbxContent>
                          <w:p w:rsidR="00F822E7" w:rsidRPr="00616710" w:rsidRDefault="00F822E7">
                            <w:pPr>
                              <w:pStyle w:val="BodyText"/>
                              <w:jc w:val="center"/>
                              <w:rPr>
                                <w:rFonts w:ascii="Arial" w:hAnsi="Arial" w:cs="Arial"/>
                                <w:sz w:val="22"/>
                                <w:szCs w:val="22"/>
                                <w:rPrChange w:id="261" w:author="cesu055" w:date="2015-12-09T10:25:00Z">
                                  <w:rPr/>
                                </w:rPrChange>
                              </w:rPr>
                            </w:pPr>
                            <w:r w:rsidRPr="00C30744">
                              <w:rPr>
                                <w:rFonts w:ascii="Arial" w:hAnsi="Arial" w:cs="Arial"/>
                                <w:sz w:val="22"/>
                                <w:szCs w:val="22"/>
                                <w:rPrChange w:id="262" w:author="cesu055" w:date="2015-12-09T10:25:00Z">
                                  <w:rPr/>
                                </w:rPrChange>
                              </w:rPr>
                              <w:t>Duty Harbour Master Assess Situation</w:t>
                            </w:r>
                          </w:p>
                          <w:p w:rsidR="00F822E7" w:rsidRDefault="00F822E7">
                            <w:pPr>
                              <w:jc w:val="center"/>
                              <w:rPr>
                                <w:sz w:val="20"/>
                              </w:rPr>
                            </w:pPr>
                            <w:r>
                              <w:rPr>
                                <w:sz w:val="20"/>
                              </w:rPr>
                              <w:t>Refer to Immediate Action Checklist and Initial Assessment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4" type="#_x0000_t202" style="position:absolute;margin-left:157.05pt;margin-top:35.8pt;width:180pt;height:6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" o:allowincell="f">
                <v:textbox>
                  <w:txbxContent>
                    <w:p w:rsidR="00F822E7" w:rsidRPr="00616710" w:rsidRDefault="00F822E7">
                      <w:pPr>
                        <w:pStyle w:val="BodyText"/>
                        <w:jc w:val="center"/>
                        <w:rPr>
                          <w:rFonts w:ascii="Arial" w:hAnsi="Arial" w:cs="Arial"/>
                          <w:sz w:val="22"/>
                          <w:szCs w:val="22"/>
                          <w:rPrChange w:id="263" w:author="cesu055" w:date="2015-12-09T10:25:00Z">
                            <w:rPr/>
                          </w:rPrChange>
                        </w:rPr>
                      </w:pPr>
                      <w:r w:rsidRPr="00C30744">
                        <w:rPr>
                          <w:rFonts w:ascii="Arial" w:hAnsi="Arial" w:cs="Arial"/>
                          <w:sz w:val="22"/>
                          <w:szCs w:val="22"/>
                          <w:rPrChange w:id="264" w:author="cesu055" w:date="2015-12-09T10:25:00Z">
                            <w:rPr/>
                          </w:rPrChange>
                        </w:rPr>
                        <w:t>Duty Harbour Master Assess Situation</w:t>
                      </w:r>
                    </w:p>
                    <w:p w:rsidR="00F822E7" w:rsidRDefault="00F822E7">
                      <w:pPr>
                        <w:jc w:val="center"/>
                        <w:rPr>
                          <w:sz w:val="20"/>
                        </w:rPr>
                      </w:pPr>
                      <w:r>
                        <w:rPr>
                          <w:sz w:val="20"/>
                        </w:rPr>
                        <w:t>Refer to Immediate Action Checklist and Initial Assessment Checklist</w:t>
                      </w:r>
                    </w:p>
                  </w:txbxContent>
                </v:textbox>
              </v:shape>
            </w:pict>
          </mc:Fallback>
        </mc:AlternateContent>
      </w:r>
      <w:r w:rsidR="00E13DF2">
        <w:rPr>
          <w:b/>
          <w:noProof/>
          <w:sz w:val="20"/>
          <w:lang w:eastAsia="en-GB"/>
        </w:rPr>
        <mc:AlternateContent>
          <mc:Choice Requires="wps">
            <w:drawing>
              <wp:anchor distT="0" distB="0" distL="114300" distR="114300" simplePos="0" relativeHeight="251660800" behindDoc="0" locked="0" layoutInCell="0" allowOverlap="1">
                <wp:simplePos x="0" y="0"/>
                <wp:positionH relativeFrom="column">
                  <wp:posOffset>1651635</wp:posOffset>
                </wp:positionH>
                <wp:positionV relativeFrom="paragraph">
                  <wp:posOffset>911860</wp:posOffset>
                </wp:positionV>
                <wp:extent cx="342900" cy="0"/>
                <wp:effectExtent l="13335" t="56515" r="15240" b="57785"/>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E190F"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71.8pt" to="157.0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ir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mGCnS&#10;QY82QnE0noba9MYVYFKprQ3Z0ZN6MhtNfzikdNUSteeR4/PZgF8WPJJXLuHiDETY9V81Axty8DoW&#10;6tTYLkBCCdAp9uN87wc/eUTh4zgfzVPoGr2pElLc/Ix1/gvXHQpCiSVw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" o:allowincell="f">
                <v:stroke endarrow="block"/>
              </v:line>
            </w:pict>
          </mc:Fallback>
        </mc:AlternateContent>
      </w:r>
      <w:r>
        <w:t>incident.</w:t>
      </w:r>
    </w:p>
    <w:p w:rsidR="007B7609" w:rsidRDefault="00E13DF2">
      <w:r>
        <w:rPr>
          <w:noProof/>
          <w:sz w:val="20"/>
          <w:lang w:eastAsia="en-GB"/>
        </w:rPr>
        <mc:AlternateContent>
          <mc:Choice Requires="wps">
            <w:drawing>
              <wp:anchor distT="0" distB="0" distL="114300" distR="114300" simplePos="0" relativeHeight="251645440" behindDoc="0" locked="0" layoutInCell="0" allowOverlap="1">
                <wp:simplePos x="0" y="0"/>
                <wp:positionH relativeFrom="column">
                  <wp:posOffset>2108835</wp:posOffset>
                </wp:positionH>
                <wp:positionV relativeFrom="paragraph">
                  <wp:posOffset>5247640</wp:posOffset>
                </wp:positionV>
                <wp:extent cx="1828800" cy="952500"/>
                <wp:effectExtent l="13335" t="8890" r="5715" b="1016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52500"/>
                        </a:xfrm>
                        <a:prstGeom prst="rect">
                          <a:avLst/>
                        </a:prstGeom>
                        <a:solidFill>
                          <a:srgbClr val="FFFFFF"/>
                        </a:solidFill>
                        <a:ln w="9525">
                          <a:solidFill>
                            <a:srgbClr val="000000"/>
                          </a:solidFill>
                          <a:miter lim="800000"/>
                          <a:headEnd/>
                          <a:tailEnd/>
                        </a:ln>
                      </wps:spPr>
                      <wps:txbx>
                        <w:txbxContent>
                          <w:p w:rsidR="00F822E7" w:rsidRPr="00006344" w:rsidRDefault="00F822E7">
                            <w:pPr>
                              <w:pStyle w:val="BodyText2"/>
                              <w:rPr>
                                <w:b/>
                              </w:rPr>
                            </w:pPr>
                            <w:r w:rsidRPr="00006344">
                              <w:rPr>
                                <w:b/>
                              </w:rPr>
                              <w:t>Harbour Emergency</w:t>
                            </w:r>
                          </w:p>
                          <w:p w:rsidR="00F822E7" w:rsidRPr="00006344" w:rsidRDefault="00F822E7">
                            <w:pPr>
                              <w:pStyle w:val="BodyText2"/>
                            </w:pPr>
                          </w:p>
                          <w:p w:rsidR="00F822E7" w:rsidRDefault="00F822E7">
                            <w:pPr>
                              <w:pStyle w:val="BodyText2"/>
                            </w:pPr>
                            <w:r w:rsidRPr="00006344">
                              <w:t xml:space="preserve">Activate Torbay Council Cascade Alert via </w:t>
                            </w:r>
                            <w:del w:id="265" w:author="cesu055" w:date="2015-12-09T10:37:00Z">
                              <w:r w:rsidRPr="00006344" w:rsidDel="00713C07">
                                <w:delText>Direct Services</w:delText>
                              </w:r>
                            </w:del>
                            <w:ins w:id="266" w:author="cesu055" w:date="2015-12-09T10:37:00Z">
                              <w:r>
                                <w:t>TOR2</w:t>
                              </w:r>
                            </w:ins>
                            <w:r w:rsidRPr="00006344">
                              <w:t xml:space="preserve"> 24-hour Control</w:t>
                            </w:r>
                          </w:p>
                          <w:p w:rsidR="00F822E7" w:rsidRDefault="00F822E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5" type="#_x0000_t202" style="position:absolute;margin-left:166.05pt;margin-top:413.2pt;width:2in;height: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" o:allowincell="f">
                <v:textbox>
                  <w:txbxContent>
                    <w:p w:rsidR="00F822E7" w:rsidRPr="00006344" w:rsidRDefault="00F822E7">
                      <w:pPr>
                        <w:pStyle w:val="BodyText2"/>
                        <w:rPr>
                          <w:b/>
                        </w:rPr>
                      </w:pPr>
                      <w:r w:rsidRPr="00006344">
                        <w:rPr>
                          <w:b/>
                        </w:rPr>
                        <w:t>Harbour Emergency</w:t>
                      </w:r>
                    </w:p>
                    <w:p w:rsidR="00F822E7" w:rsidRPr="00006344" w:rsidRDefault="00F822E7">
                      <w:pPr>
                        <w:pStyle w:val="BodyText2"/>
                      </w:pPr>
                    </w:p>
                    <w:p w:rsidR="00F822E7" w:rsidRDefault="00F822E7">
                      <w:pPr>
                        <w:pStyle w:val="BodyText2"/>
                      </w:pPr>
                      <w:r w:rsidRPr="00006344">
                        <w:t xml:space="preserve">Activate Torbay Council Cascade Alert via </w:t>
                      </w:r>
                      <w:del w:id="267" w:author="cesu055" w:date="2015-12-09T10:37:00Z">
                        <w:r w:rsidRPr="00006344" w:rsidDel="00713C07">
                          <w:delText>Direct Services</w:delText>
                        </w:r>
                      </w:del>
                      <w:ins w:id="268" w:author="cesu055" w:date="2015-12-09T10:37:00Z">
                        <w:r>
                          <w:t>TOR2</w:t>
                        </w:r>
                      </w:ins>
                      <w:r w:rsidRPr="00006344">
                        <w:t xml:space="preserve"> 24-hour Control</w:t>
                      </w:r>
                    </w:p>
                    <w:p w:rsidR="00F822E7" w:rsidRDefault="00F822E7">
                      <w:pPr>
                        <w:rPr>
                          <w:sz w:val="20"/>
                        </w:rPr>
                      </w:pPr>
                    </w:p>
                  </w:txbxContent>
                </v:textbox>
              </v:shape>
            </w:pict>
          </mc:Fallback>
        </mc:AlternateContent>
      </w:r>
      <w:r>
        <w:rPr>
          <w:noProof/>
          <w:sz w:val="20"/>
          <w:lang w:eastAsia="en-GB"/>
        </w:rPr>
        <mc:AlternateContent>
          <mc:Choice Requires="wps">
            <w:drawing>
              <wp:anchor distT="0" distB="0" distL="114300" distR="114300" simplePos="0" relativeHeight="251676160" behindDoc="0" locked="0" layoutInCell="0" allowOverlap="1">
                <wp:simplePos x="0" y="0"/>
                <wp:positionH relativeFrom="column">
                  <wp:posOffset>5423535</wp:posOffset>
                </wp:positionH>
                <wp:positionV relativeFrom="paragraph">
                  <wp:posOffset>3913505</wp:posOffset>
                </wp:positionV>
                <wp:extent cx="0" cy="1343660"/>
                <wp:effectExtent l="60960" t="8255" r="53340" b="19685"/>
                <wp:wrapNone/>
                <wp:docPr id="1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C69D1" id="Line 5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308.15pt" to="427.05pt,4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gKA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" o:allowincell="f">
                <v:stroke endarrow="block"/>
              </v:line>
            </w:pict>
          </mc:Fallback>
        </mc:AlternateContent>
      </w:r>
      <w:r>
        <w:rPr>
          <w:b/>
          <w:noProof/>
          <w:sz w:val="20"/>
          <w:lang w:eastAsia="en-GB"/>
        </w:rPr>
        <mc:AlternateContent>
          <mc:Choice Requires="wps">
            <w:drawing>
              <wp:anchor distT="0" distB="0" distL="114300" distR="114300" simplePos="0" relativeHeight="251678208" behindDoc="0" locked="0" layoutInCell="0" allowOverlap="1">
                <wp:simplePos x="0" y="0"/>
                <wp:positionH relativeFrom="column">
                  <wp:posOffset>3023235</wp:posOffset>
                </wp:positionH>
                <wp:positionV relativeFrom="paragraph">
                  <wp:posOffset>4759960</wp:posOffset>
                </wp:positionV>
                <wp:extent cx="0" cy="487680"/>
                <wp:effectExtent l="60960" t="6985" r="53340" b="19685"/>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5E79A" id="Line 5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374.8pt" to="238.05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mj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" o:allowincell="f">
                <v:stroke endarrow="block"/>
              </v:line>
            </w:pict>
          </mc:Fallback>
        </mc:AlternateContent>
      </w:r>
      <w:r>
        <w:rPr>
          <w:noProof/>
          <w:sz w:val="20"/>
          <w:lang w:eastAsia="en-GB"/>
        </w:rPr>
        <mc:AlternateContent>
          <mc:Choice Requires="wps">
            <w:drawing>
              <wp:anchor distT="0" distB="0" distL="114300" distR="114300" simplePos="0" relativeHeight="251658752" behindDoc="0" locked="0" layoutInCell="0" allowOverlap="1">
                <wp:simplePos x="0" y="0"/>
                <wp:positionH relativeFrom="column">
                  <wp:posOffset>689610</wp:posOffset>
                </wp:positionH>
                <wp:positionV relativeFrom="paragraph">
                  <wp:posOffset>4714240</wp:posOffset>
                </wp:positionV>
                <wp:extent cx="548640" cy="228600"/>
                <wp:effectExtent l="13335" t="8890" r="9525" b="1016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00F822E7" w:rsidRDefault="00F822E7">
                            <w:pPr>
                              <w:jc w:val="center"/>
                              <w:rPr>
                                <w:sz w:val="20"/>
                              </w:rPr>
                            </w:pPr>
                            <w:r>
                              <w:rPr>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6" type="#_x0000_t202" style="position:absolute;margin-left:54.3pt;margin-top:371.2pt;width:43.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CiLQIAAFkEAAAOAAAAZHJzL2Uyb0RvYy54bWysVF1v2yAUfZ+0/4B4X+y4SZZ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" o:allowincell="f">
                <v:textbox>
                  <w:txbxContent>
                    <w:p w:rsidR="00F822E7" w:rsidRDefault="00F822E7">
                      <w:pPr>
                        <w:jc w:val="center"/>
                        <w:rPr>
                          <w:sz w:val="20"/>
                        </w:rPr>
                      </w:pPr>
                      <w:r>
                        <w:rPr>
                          <w:sz w:val="20"/>
                        </w:rPr>
                        <w:t>Yes</w:t>
                      </w:r>
                    </w:p>
                  </w:txbxContent>
                </v:textbox>
              </v:shape>
            </w:pict>
          </mc:Fallback>
        </mc:AlternateContent>
      </w:r>
      <w:r>
        <w:rPr>
          <w:noProof/>
          <w:sz w:val="20"/>
          <w:lang w:eastAsia="en-GB"/>
        </w:rPr>
        <mc:AlternateContent>
          <mc:Choice Requires="wps">
            <w:drawing>
              <wp:anchor distT="0" distB="0" distL="114300" distR="114300" simplePos="0" relativeHeight="251664896" behindDoc="0" locked="0" layoutInCell="0" allowOverlap="1">
                <wp:simplePos x="0" y="0"/>
                <wp:positionH relativeFrom="column">
                  <wp:posOffset>3023235</wp:posOffset>
                </wp:positionH>
                <wp:positionV relativeFrom="paragraph">
                  <wp:posOffset>850900</wp:posOffset>
                </wp:positionV>
                <wp:extent cx="0" cy="281940"/>
                <wp:effectExtent l="13335" t="12700" r="5715" b="10160"/>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D8E93" id="Line 4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67pt" to="238.0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" o:allowincell="f"/>
            </w:pict>
          </mc:Fallback>
        </mc:AlternateContent>
      </w:r>
      <w:r>
        <w:rPr>
          <w:noProof/>
          <w:sz w:val="20"/>
          <w:lang w:eastAsia="en-GB"/>
        </w:rPr>
        <mc:AlternateContent>
          <mc:Choice Requires="wps">
            <w:drawing>
              <wp:anchor distT="0" distB="0" distL="114300" distR="114300" simplePos="0" relativeHeight="251650560" behindDoc="0" locked="0" layoutInCell="0" allowOverlap="1">
                <wp:simplePos x="0" y="0"/>
                <wp:positionH relativeFrom="column">
                  <wp:posOffset>1765935</wp:posOffset>
                </wp:positionH>
                <wp:positionV relativeFrom="paragraph">
                  <wp:posOffset>1132840</wp:posOffset>
                </wp:positionV>
                <wp:extent cx="2743200" cy="495300"/>
                <wp:effectExtent l="13335" t="8890" r="5715" b="1016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95300"/>
                        </a:xfrm>
                        <a:prstGeom prst="rect">
                          <a:avLst/>
                        </a:prstGeom>
                        <a:solidFill>
                          <a:srgbClr val="FFFFFF"/>
                        </a:solidFill>
                        <a:ln w="9525">
                          <a:solidFill>
                            <a:srgbClr val="000000"/>
                          </a:solidFill>
                          <a:miter lim="800000"/>
                          <a:headEnd/>
                          <a:tailEnd/>
                        </a:ln>
                      </wps:spPr>
                      <wps:txbx>
                        <w:txbxContent>
                          <w:p w:rsidR="00F822E7" w:rsidRPr="00616710" w:rsidRDefault="00F822E7">
                            <w:pPr>
                              <w:jc w:val="center"/>
                              <w:rPr>
                                <w:rFonts w:cs="Arial"/>
                                <w:b/>
                                <w:sz w:val="22"/>
                                <w:szCs w:val="22"/>
                                <w:rPrChange w:id="269" w:author="cesu055" w:date="2015-12-09T10:25:00Z">
                                  <w:rPr>
                                    <w:rFonts w:ascii="Times New Roman" w:hAnsi="Times New Roman"/>
                                    <w:b/>
                                  </w:rPr>
                                </w:rPrChange>
                              </w:rPr>
                            </w:pPr>
                            <w:r w:rsidRPr="00C30744">
                              <w:rPr>
                                <w:rFonts w:cs="Arial"/>
                                <w:b/>
                                <w:sz w:val="22"/>
                                <w:szCs w:val="22"/>
                                <w:rPrChange w:id="270" w:author="cesu055" w:date="2015-12-09T10:25:00Z">
                                  <w:rPr>
                                    <w:rFonts w:ascii="Times New Roman" w:hAnsi="Times New Roman"/>
                                    <w:b/>
                                  </w:rPr>
                                </w:rPrChange>
                              </w:rPr>
                              <w:t>Can incident be managed with Harbour Authority’s resources alone?</w:t>
                            </w:r>
                          </w:p>
                          <w:p w:rsidR="00F822E7" w:rsidRDefault="00F822E7">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7" type="#_x0000_t202" style="position:absolute;margin-left:139.05pt;margin-top:89.2pt;width:3in;height: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UxLQIAAFo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" o:allowincell="f">
                <v:textbox>
                  <w:txbxContent>
                    <w:p w:rsidR="00F822E7" w:rsidRPr="00616710" w:rsidRDefault="00F822E7">
                      <w:pPr>
                        <w:jc w:val="center"/>
                        <w:rPr>
                          <w:rFonts w:cs="Arial"/>
                          <w:b/>
                          <w:sz w:val="22"/>
                          <w:szCs w:val="22"/>
                          <w:rPrChange w:id="271" w:author="cesu055" w:date="2015-12-09T10:25:00Z">
                            <w:rPr>
                              <w:rFonts w:ascii="Times New Roman" w:hAnsi="Times New Roman"/>
                              <w:b/>
                            </w:rPr>
                          </w:rPrChange>
                        </w:rPr>
                      </w:pPr>
                      <w:r w:rsidRPr="00C30744">
                        <w:rPr>
                          <w:rFonts w:cs="Arial"/>
                          <w:b/>
                          <w:sz w:val="22"/>
                          <w:szCs w:val="22"/>
                          <w:rPrChange w:id="272" w:author="cesu055" w:date="2015-12-09T10:25:00Z">
                            <w:rPr>
                              <w:rFonts w:ascii="Times New Roman" w:hAnsi="Times New Roman"/>
                              <w:b/>
                            </w:rPr>
                          </w:rPrChange>
                        </w:rPr>
                        <w:t>Can incident be managed with Harbour Authority’s resources alone?</w:t>
                      </w:r>
                    </w:p>
                    <w:p w:rsidR="00F822E7" w:rsidRDefault="00F822E7">
                      <w:pPr>
                        <w:jc w:val="center"/>
                        <w:rPr>
                          <w:sz w:val="20"/>
                        </w:rPr>
                      </w:pPr>
                    </w:p>
                  </w:txbxContent>
                </v:textbox>
              </v:shape>
            </w:pict>
          </mc:Fallback>
        </mc:AlternateContent>
      </w:r>
      <w:r>
        <w:rPr>
          <w:b/>
          <w:noProof/>
          <w:sz w:val="20"/>
          <w:lang w:eastAsia="en-GB"/>
        </w:rPr>
        <mc:AlternateContent>
          <mc:Choice Requires="wps">
            <w:drawing>
              <wp:anchor distT="0" distB="0" distL="114300" distR="114300" simplePos="0" relativeHeight="251661824" behindDoc="0" locked="0" layoutInCell="0" allowOverlap="1">
                <wp:simplePos x="0" y="0"/>
                <wp:positionH relativeFrom="column">
                  <wp:posOffset>4051935</wp:posOffset>
                </wp:positionH>
                <wp:positionV relativeFrom="paragraph">
                  <wp:posOffset>5247640</wp:posOffset>
                </wp:positionV>
                <wp:extent cx="1828800" cy="1478280"/>
                <wp:effectExtent l="13335" t="8890" r="5715" b="825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78280"/>
                        </a:xfrm>
                        <a:prstGeom prst="rect">
                          <a:avLst/>
                        </a:prstGeom>
                        <a:solidFill>
                          <a:srgbClr val="FFFFFF"/>
                        </a:solidFill>
                        <a:ln w="9525">
                          <a:solidFill>
                            <a:srgbClr val="000000"/>
                          </a:solidFill>
                          <a:miter lim="800000"/>
                          <a:headEnd/>
                          <a:tailEnd/>
                        </a:ln>
                      </wps:spPr>
                      <wps:txbx>
                        <w:txbxContent>
                          <w:p w:rsidR="00F822E7" w:rsidRPr="00006344" w:rsidRDefault="00F822E7">
                            <w:pPr>
                              <w:pStyle w:val="BodyText2"/>
                              <w:rPr>
                                <w:b/>
                              </w:rPr>
                            </w:pPr>
                            <w:r w:rsidRPr="00006344">
                              <w:rPr>
                                <w:b/>
                              </w:rPr>
                              <w:t>Major Incident</w:t>
                            </w:r>
                          </w:p>
                          <w:p w:rsidR="00F822E7" w:rsidRPr="00006344" w:rsidRDefault="00F822E7">
                            <w:pPr>
                              <w:rPr>
                                <w:sz w:val="20"/>
                              </w:rPr>
                            </w:pPr>
                          </w:p>
                          <w:p w:rsidR="00F822E7" w:rsidRPr="00006344" w:rsidRDefault="00F822E7">
                            <w:pPr>
                              <w:pStyle w:val="BodyText2"/>
                            </w:pPr>
                            <w:r w:rsidRPr="00006344">
                              <w:t xml:space="preserve">Activate Torbay Council Cascade Alert via </w:t>
                            </w:r>
                            <w:del w:id="273" w:author="cesu055" w:date="2015-12-09T10:38:00Z">
                              <w:r w:rsidRPr="00006344" w:rsidDel="00713C07">
                                <w:delText>Direct Services</w:delText>
                              </w:r>
                            </w:del>
                            <w:ins w:id="274" w:author="cesu055" w:date="2015-12-09T10:38:00Z">
                              <w:r>
                                <w:t>TOR2</w:t>
                              </w:r>
                            </w:ins>
                            <w:r w:rsidRPr="00006344">
                              <w:t xml:space="preserve"> 24-hour Control</w:t>
                            </w:r>
                          </w:p>
                          <w:p w:rsidR="00F822E7" w:rsidRPr="00006344" w:rsidRDefault="00F822E7">
                            <w:pPr>
                              <w:rPr>
                                <w:sz w:val="20"/>
                              </w:rPr>
                            </w:pPr>
                          </w:p>
                          <w:p w:rsidR="00F822E7" w:rsidRDefault="00F822E7">
                            <w:pPr>
                              <w:pStyle w:val="BodyText2"/>
                            </w:pPr>
                            <w:r w:rsidRPr="00006344">
                              <w:t>Alert external agencies – Refer to Notification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8" type="#_x0000_t202" style="position:absolute;margin-left:319.05pt;margin-top:413.2pt;width:2in;height:11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" o:allowincell="f">
                <v:textbox>
                  <w:txbxContent>
                    <w:p w:rsidR="00F822E7" w:rsidRPr="00006344" w:rsidRDefault="00F822E7">
                      <w:pPr>
                        <w:pStyle w:val="BodyText2"/>
                        <w:rPr>
                          <w:b/>
                        </w:rPr>
                      </w:pPr>
                      <w:r w:rsidRPr="00006344">
                        <w:rPr>
                          <w:b/>
                        </w:rPr>
                        <w:t>Major Incident</w:t>
                      </w:r>
                    </w:p>
                    <w:p w:rsidR="00F822E7" w:rsidRPr="00006344" w:rsidRDefault="00F822E7">
                      <w:pPr>
                        <w:rPr>
                          <w:sz w:val="20"/>
                        </w:rPr>
                      </w:pPr>
                    </w:p>
                    <w:p w:rsidR="00F822E7" w:rsidRPr="00006344" w:rsidRDefault="00F822E7">
                      <w:pPr>
                        <w:pStyle w:val="BodyText2"/>
                      </w:pPr>
                      <w:r w:rsidRPr="00006344">
                        <w:t xml:space="preserve">Activate Torbay Council Cascade Alert via </w:t>
                      </w:r>
                      <w:del w:id="275" w:author="cesu055" w:date="2015-12-09T10:38:00Z">
                        <w:r w:rsidRPr="00006344" w:rsidDel="00713C07">
                          <w:delText>Direct Services</w:delText>
                        </w:r>
                      </w:del>
                      <w:ins w:id="276" w:author="cesu055" w:date="2015-12-09T10:38:00Z">
                        <w:r>
                          <w:t>TOR2</w:t>
                        </w:r>
                      </w:ins>
                      <w:r w:rsidRPr="00006344">
                        <w:t xml:space="preserve"> 24-hour Control</w:t>
                      </w:r>
                    </w:p>
                    <w:p w:rsidR="00F822E7" w:rsidRPr="00006344" w:rsidRDefault="00F822E7">
                      <w:pPr>
                        <w:rPr>
                          <w:sz w:val="20"/>
                        </w:rPr>
                      </w:pPr>
                    </w:p>
                    <w:p w:rsidR="00F822E7" w:rsidRDefault="00F822E7">
                      <w:pPr>
                        <w:pStyle w:val="BodyText2"/>
                      </w:pPr>
                      <w:r w:rsidRPr="00006344">
                        <w:t>Alert external agencies – Refer to Notification Checklist</w:t>
                      </w:r>
                    </w:p>
                  </w:txbxContent>
                </v:textbox>
              </v:shape>
            </w:pict>
          </mc:Fallback>
        </mc:AlternateContent>
      </w:r>
      <w:r>
        <w:rPr>
          <w:b/>
          <w:noProof/>
          <w:sz w:val="20"/>
          <w:lang w:eastAsia="en-GB"/>
        </w:rPr>
        <mc:AlternateContent>
          <mc:Choice Requires="wps">
            <w:drawing>
              <wp:anchor distT="0" distB="0" distL="114300" distR="114300" simplePos="0" relativeHeight="251681280" behindDoc="0" locked="0" layoutInCell="0" allowOverlap="1">
                <wp:simplePos x="0" y="0"/>
                <wp:positionH relativeFrom="column">
                  <wp:posOffset>4966335</wp:posOffset>
                </wp:positionH>
                <wp:positionV relativeFrom="paragraph">
                  <wp:posOffset>6725920</wp:posOffset>
                </wp:positionV>
                <wp:extent cx="0" cy="579120"/>
                <wp:effectExtent l="13335" t="10795" r="5715" b="10160"/>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108D2" id="Line 5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529.6pt" to="391.05pt,5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Av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" o:allowincell="f"/>
            </w:pict>
          </mc:Fallback>
        </mc:AlternateContent>
      </w:r>
      <w:r>
        <w:rPr>
          <w:b/>
          <w:caps/>
          <w:noProof/>
          <w:sz w:val="20"/>
          <w:highlight w:val="yellow"/>
          <w:lang w:eastAsia="en-GB"/>
        </w:rPr>
        <mc:AlternateContent>
          <mc:Choice Requires="wps">
            <w:drawing>
              <wp:anchor distT="0" distB="0" distL="114300" distR="114300" simplePos="0" relativeHeight="251652608" behindDoc="0" locked="0" layoutInCell="0" allowOverlap="1">
                <wp:simplePos x="0" y="0"/>
                <wp:positionH relativeFrom="column">
                  <wp:posOffset>51435</wp:posOffset>
                </wp:positionH>
                <wp:positionV relativeFrom="paragraph">
                  <wp:posOffset>210820</wp:posOffset>
                </wp:positionV>
                <wp:extent cx="1600200" cy="640080"/>
                <wp:effectExtent l="22860" t="20320" r="24765" b="2540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40080"/>
                        </a:xfrm>
                        <a:prstGeom prst="rect">
                          <a:avLst/>
                        </a:prstGeom>
                        <a:solidFill>
                          <a:srgbClr val="FFFFFF"/>
                        </a:solidFill>
                        <a:ln w="38100">
                          <a:solidFill>
                            <a:srgbClr val="000000"/>
                          </a:solidFill>
                          <a:miter lim="800000"/>
                          <a:headEnd/>
                          <a:tailEnd/>
                        </a:ln>
                      </wps:spPr>
                      <wps:txbx>
                        <w:txbxContent>
                          <w:p w:rsidR="00F822E7" w:rsidRPr="00616710" w:rsidRDefault="00F822E7">
                            <w:pPr>
                              <w:pStyle w:val="BodyText"/>
                              <w:jc w:val="center"/>
                              <w:rPr>
                                <w:rFonts w:ascii="Arial" w:hAnsi="Arial" w:cs="Arial"/>
                                <w:sz w:val="22"/>
                                <w:szCs w:val="22"/>
                                <w:rPrChange w:id="277" w:author="cesu055" w:date="2015-12-09T10:25:00Z">
                                  <w:rPr/>
                                </w:rPrChange>
                              </w:rPr>
                            </w:pPr>
                            <w:r w:rsidRPr="00C30744">
                              <w:rPr>
                                <w:rFonts w:ascii="Arial" w:hAnsi="Arial" w:cs="Arial"/>
                                <w:sz w:val="22"/>
                                <w:szCs w:val="22"/>
                                <w:rPrChange w:id="278" w:author="cesu055" w:date="2015-12-09T10:25:00Z">
                                  <w:rPr/>
                                </w:rPrChange>
                              </w:rPr>
                              <w:t>Incident reported to Duty Harbour Master</w:t>
                            </w:r>
                          </w:p>
                          <w:p w:rsidR="00F822E7" w:rsidRDefault="00F822E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9" type="#_x0000_t202" style="position:absolute;margin-left:4.05pt;margin-top:16.6pt;width:126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" o:allowincell="f" strokeweight="3pt">
                <v:textbox>
                  <w:txbxContent>
                    <w:p w:rsidR="00F822E7" w:rsidRPr="00616710" w:rsidRDefault="00F822E7">
                      <w:pPr>
                        <w:pStyle w:val="BodyText"/>
                        <w:jc w:val="center"/>
                        <w:rPr>
                          <w:rFonts w:ascii="Arial" w:hAnsi="Arial" w:cs="Arial"/>
                          <w:sz w:val="22"/>
                          <w:szCs w:val="22"/>
                          <w:rPrChange w:id="279" w:author="cesu055" w:date="2015-12-09T10:25:00Z">
                            <w:rPr/>
                          </w:rPrChange>
                        </w:rPr>
                      </w:pPr>
                      <w:r w:rsidRPr="00C30744">
                        <w:rPr>
                          <w:rFonts w:ascii="Arial" w:hAnsi="Arial" w:cs="Arial"/>
                          <w:sz w:val="22"/>
                          <w:szCs w:val="22"/>
                          <w:rPrChange w:id="280" w:author="cesu055" w:date="2015-12-09T10:25:00Z">
                            <w:rPr/>
                          </w:rPrChange>
                        </w:rPr>
                        <w:t>Incident reported to Duty Harbour Master</w:t>
                      </w:r>
                    </w:p>
                    <w:p w:rsidR="00F822E7" w:rsidRDefault="00F822E7">
                      <w:pPr>
                        <w:rPr>
                          <w:sz w:val="20"/>
                        </w:rPr>
                      </w:pPr>
                    </w:p>
                  </w:txbxContent>
                </v:textbox>
              </v:shape>
            </w:pict>
          </mc:Fallback>
        </mc:AlternateContent>
      </w:r>
    </w:p>
    <w:p w:rsidR="007B7609" w:rsidRDefault="007B7609">
      <w:pPr>
        <w:sectPr w:rsidR="007B7609" w:rsidSect="008B188D">
          <w:footerReference w:type="default" r:id="rId16"/>
          <w:type w:val="nextColumn"/>
          <w:pgSz w:w="11905" w:h="16837"/>
          <w:pgMar w:top="1296" w:right="1440" w:bottom="1440" w:left="1440" w:header="1440" w:footer="1440" w:gutter="0"/>
          <w:pgNumType w:start="1"/>
          <w:cols w:space="720"/>
          <w:noEndnote/>
        </w:sectPr>
      </w:pPr>
    </w:p>
    <w:p w:rsidR="007B7609" w:rsidRDefault="007B7609">
      <w:pPr>
        <w:rPr>
          <w:b/>
        </w:rPr>
      </w:pPr>
      <w:bookmarkStart w:id="281" w:name="OLE_LINK4"/>
      <w:r>
        <w:rPr>
          <w:b/>
        </w:rPr>
        <w:lastRenderedPageBreak/>
        <w:t>IMMEDIATE ACTION CHECK LIST</w:t>
      </w:r>
    </w:p>
    <w:p w:rsidR="007B7609" w:rsidRDefault="007B7609">
      <w:pPr>
        <w:pStyle w:val="Header"/>
        <w:tabs>
          <w:tab w:val="clear" w:pos="4153"/>
          <w:tab w:val="clear" w:pos="8306"/>
        </w:tabs>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5"/>
        <w:gridCol w:w="4458"/>
      </w:tblGrid>
      <w:tr w:rsidR="007B7609">
        <w:trPr>
          <w:trHeight w:val="206"/>
        </w:trPr>
        <w:tc>
          <w:tcPr>
            <w:tcW w:w="1951" w:type="dxa"/>
          </w:tcPr>
          <w:p w:rsidR="007B7609" w:rsidRDefault="007B7609">
            <w:pPr>
              <w:rPr>
                <w:b/>
              </w:rPr>
            </w:pPr>
            <w:r>
              <w:rPr>
                <w:b/>
              </w:rPr>
              <w:t>Date and Time</w:t>
            </w:r>
          </w:p>
        </w:tc>
        <w:tc>
          <w:tcPr>
            <w:tcW w:w="7293" w:type="dxa"/>
            <w:gridSpan w:val="2"/>
          </w:tcPr>
          <w:p w:rsidR="007B7609" w:rsidRDefault="007B7609">
            <w:pPr>
              <w:rPr>
                <w:b/>
              </w:rPr>
            </w:pPr>
          </w:p>
        </w:tc>
      </w:tr>
      <w:tr w:rsidR="007B7609">
        <w:trPr>
          <w:trHeight w:val="210"/>
        </w:trPr>
        <w:tc>
          <w:tcPr>
            <w:tcW w:w="4786" w:type="dxa"/>
            <w:gridSpan w:val="2"/>
          </w:tcPr>
          <w:p w:rsidR="007B7609" w:rsidRDefault="007B7609">
            <w:pPr>
              <w:jc w:val="center"/>
              <w:rPr>
                <w:b/>
              </w:rPr>
            </w:pPr>
            <w:bookmarkStart w:id="282" w:name="OLE_LINK6"/>
            <w:r>
              <w:rPr>
                <w:b/>
              </w:rPr>
              <w:t>Action</w:t>
            </w:r>
          </w:p>
        </w:tc>
        <w:tc>
          <w:tcPr>
            <w:tcW w:w="4458" w:type="dxa"/>
          </w:tcPr>
          <w:p w:rsidR="007B7609" w:rsidRDefault="007B7609">
            <w:pPr>
              <w:jc w:val="center"/>
              <w:rPr>
                <w:b/>
              </w:rPr>
            </w:pPr>
            <w:r>
              <w:rPr>
                <w:b/>
              </w:rPr>
              <w:t>Outcome</w:t>
            </w:r>
          </w:p>
        </w:tc>
      </w:tr>
      <w:tr w:rsidR="007B7609">
        <w:trPr>
          <w:trHeight w:val="1134"/>
        </w:trPr>
        <w:tc>
          <w:tcPr>
            <w:tcW w:w="4786" w:type="dxa"/>
            <w:gridSpan w:val="2"/>
          </w:tcPr>
          <w:p w:rsidR="007B7609" w:rsidRDefault="007B7609">
            <w:r>
              <w:t>Identity of caller and telephone number</w:t>
            </w:r>
          </w:p>
          <w:p w:rsidR="007B7609" w:rsidRDefault="007B7609"/>
        </w:tc>
        <w:tc>
          <w:tcPr>
            <w:tcW w:w="4458" w:type="dxa"/>
          </w:tcPr>
          <w:p w:rsidR="007B7609" w:rsidRDefault="007B7609"/>
        </w:tc>
      </w:tr>
      <w:tr w:rsidR="007B7609">
        <w:trPr>
          <w:trHeight w:val="1134"/>
        </w:trPr>
        <w:tc>
          <w:tcPr>
            <w:tcW w:w="4786" w:type="dxa"/>
            <w:gridSpan w:val="2"/>
          </w:tcPr>
          <w:p w:rsidR="007B7609" w:rsidRDefault="007B7609">
            <w:r>
              <w:t>Location/address of incident</w:t>
            </w:r>
          </w:p>
          <w:p w:rsidR="007B7609" w:rsidRDefault="007B7609"/>
        </w:tc>
        <w:tc>
          <w:tcPr>
            <w:tcW w:w="4458" w:type="dxa"/>
          </w:tcPr>
          <w:p w:rsidR="007B7609" w:rsidRDefault="007B7609"/>
          <w:p w:rsidR="007B7609" w:rsidRDefault="007B7609"/>
          <w:p w:rsidR="007B7609" w:rsidRDefault="007B7609"/>
        </w:tc>
      </w:tr>
      <w:tr w:rsidR="007B7609">
        <w:trPr>
          <w:trHeight w:val="1134"/>
        </w:trPr>
        <w:tc>
          <w:tcPr>
            <w:tcW w:w="4786" w:type="dxa"/>
            <w:gridSpan w:val="2"/>
          </w:tcPr>
          <w:p w:rsidR="007B7609" w:rsidRDefault="007B7609">
            <w:r>
              <w:t>Time of Incident</w:t>
            </w:r>
          </w:p>
        </w:tc>
        <w:tc>
          <w:tcPr>
            <w:tcW w:w="4458" w:type="dxa"/>
          </w:tcPr>
          <w:p w:rsidR="007B7609" w:rsidRDefault="007B7609"/>
        </w:tc>
      </w:tr>
      <w:tr w:rsidR="007B7609">
        <w:trPr>
          <w:trHeight w:val="1134"/>
        </w:trPr>
        <w:tc>
          <w:tcPr>
            <w:tcW w:w="4786" w:type="dxa"/>
            <w:gridSpan w:val="2"/>
          </w:tcPr>
          <w:p w:rsidR="007B7609" w:rsidRDefault="007B7609">
            <w:r>
              <w:t>Contact name and telephone number at incident</w:t>
            </w:r>
          </w:p>
          <w:p w:rsidR="007B7609" w:rsidRDefault="007B7609"/>
        </w:tc>
        <w:tc>
          <w:tcPr>
            <w:tcW w:w="4458" w:type="dxa"/>
          </w:tcPr>
          <w:p w:rsidR="007B7609" w:rsidRDefault="007B7609"/>
        </w:tc>
      </w:tr>
      <w:tr w:rsidR="007B7609">
        <w:trPr>
          <w:trHeight w:val="1134"/>
        </w:trPr>
        <w:tc>
          <w:tcPr>
            <w:tcW w:w="4786" w:type="dxa"/>
            <w:gridSpan w:val="2"/>
          </w:tcPr>
          <w:p w:rsidR="007B7609" w:rsidRDefault="007B7609">
            <w:r>
              <w:t>Details of the incident</w:t>
            </w:r>
          </w:p>
        </w:tc>
        <w:tc>
          <w:tcPr>
            <w:tcW w:w="4458" w:type="dxa"/>
          </w:tcPr>
          <w:p w:rsidR="007B7609" w:rsidRDefault="007B7609"/>
          <w:p w:rsidR="007B7609" w:rsidRDefault="007B7609"/>
          <w:p w:rsidR="007B7609" w:rsidRDefault="007B7609"/>
          <w:p w:rsidR="007B7609" w:rsidRDefault="007B7609"/>
          <w:p w:rsidR="007B7609" w:rsidRDefault="007B7609"/>
        </w:tc>
      </w:tr>
      <w:tr w:rsidR="007B7609">
        <w:trPr>
          <w:trHeight w:val="1134"/>
        </w:trPr>
        <w:tc>
          <w:tcPr>
            <w:tcW w:w="4786" w:type="dxa"/>
            <w:gridSpan w:val="2"/>
          </w:tcPr>
          <w:p w:rsidR="007B7609" w:rsidRDefault="007B7609">
            <w:r>
              <w:t>Details and numbers of fatalities or injured persons</w:t>
            </w:r>
          </w:p>
        </w:tc>
        <w:tc>
          <w:tcPr>
            <w:tcW w:w="4458" w:type="dxa"/>
          </w:tcPr>
          <w:p w:rsidR="007B7609" w:rsidRDefault="007B7609"/>
        </w:tc>
      </w:tr>
      <w:tr w:rsidR="007B7609">
        <w:trPr>
          <w:trHeight w:val="1134"/>
        </w:trPr>
        <w:tc>
          <w:tcPr>
            <w:tcW w:w="4786" w:type="dxa"/>
            <w:gridSpan w:val="2"/>
          </w:tcPr>
          <w:p w:rsidR="007B7609" w:rsidRDefault="007B7609">
            <w:r>
              <w:t>Other relevant information e.g.;</w:t>
            </w:r>
          </w:p>
          <w:p w:rsidR="007B7609" w:rsidRDefault="007B7609">
            <w:r>
              <w:t>Evacuation/emergency accommodation required?</w:t>
            </w:r>
          </w:p>
          <w:p w:rsidR="007B7609" w:rsidRDefault="007B7609">
            <w:r>
              <w:t>Elderly people or people with disabilities?</w:t>
            </w:r>
          </w:p>
        </w:tc>
        <w:tc>
          <w:tcPr>
            <w:tcW w:w="4458" w:type="dxa"/>
          </w:tcPr>
          <w:p w:rsidR="007B7609" w:rsidRDefault="007B7609"/>
          <w:p w:rsidR="007B7609" w:rsidRDefault="007B7609"/>
          <w:p w:rsidR="007B7609" w:rsidRDefault="007B7609"/>
          <w:p w:rsidR="007B7609" w:rsidRDefault="007B7609"/>
        </w:tc>
      </w:tr>
      <w:tr w:rsidR="007B7609">
        <w:trPr>
          <w:trHeight w:val="1134"/>
        </w:trPr>
        <w:tc>
          <w:tcPr>
            <w:tcW w:w="4786" w:type="dxa"/>
            <w:gridSpan w:val="2"/>
          </w:tcPr>
          <w:p w:rsidR="007B7609" w:rsidRDefault="007B7609">
            <w:r>
              <w:t xml:space="preserve">Who else has the </w:t>
            </w:r>
            <w:r>
              <w:rPr>
                <w:b/>
              </w:rPr>
              <w:t>caller</w:t>
            </w:r>
            <w:r>
              <w:t xml:space="preserve"> notified?</w:t>
            </w:r>
          </w:p>
        </w:tc>
        <w:tc>
          <w:tcPr>
            <w:tcW w:w="4458" w:type="dxa"/>
          </w:tcPr>
          <w:p w:rsidR="007B7609" w:rsidRDefault="007B7609"/>
        </w:tc>
      </w:tr>
      <w:tr w:rsidR="007B7609">
        <w:trPr>
          <w:trHeight w:val="1134"/>
        </w:trPr>
        <w:tc>
          <w:tcPr>
            <w:tcW w:w="4786" w:type="dxa"/>
            <w:gridSpan w:val="2"/>
          </w:tcPr>
          <w:p w:rsidR="007B7609" w:rsidRDefault="007B7609">
            <w:r>
              <w:t>What assistance is required?</w:t>
            </w:r>
          </w:p>
          <w:p w:rsidR="007B7609" w:rsidRDefault="007B7609"/>
          <w:p w:rsidR="007B7609" w:rsidRDefault="007B7609"/>
          <w:p w:rsidR="007B7609" w:rsidRDefault="007B7609"/>
          <w:p w:rsidR="007B7609" w:rsidRDefault="007B7609"/>
        </w:tc>
        <w:tc>
          <w:tcPr>
            <w:tcW w:w="4458" w:type="dxa"/>
          </w:tcPr>
          <w:p w:rsidR="007B7609" w:rsidRDefault="007B7609"/>
        </w:tc>
      </w:tr>
      <w:bookmarkEnd w:id="281"/>
      <w:bookmarkEnd w:id="282"/>
    </w:tbl>
    <w:p w:rsidR="007B7609" w:rsidRDefault="007B7609">
      <w:pPr>
        <w:rPr>
          <w:b/>
          <w:caps/>
        </w:rPr>
      </w:pPr>
    </w:p>
    <w:p w:rsidR="007B7609" w:rsidRDefault="007B7609">
      <w:pPr>
        <w:jc w:val="center"/>
        <w:rPr>
          <w:b/>
        </w:rPr>
      </w:pPr>
      <w:r>
        <w:rPr>
          <w:b/>
        </w:rPr>
        <w:t>Go to Incident Assessment overleaf</w:t>
      </w:r>
    </w:p>
    <w:p w:rsidR="007B7609" w:rsidRDefault="007B7609">
      <w:pPr>
        <w:rPr>
          <w:b/>
          <w:caps/>
        </w:rPr>
      </w:pPr>
      <w:r>
        <w:rPr>
          <w:b/>
        </w:rPr>
        <w:br w:type="page"/>
      </w:r>
      <w:r>
        <w:rPr>
          <w:b/>
          <w:caps/>
        </w:rPr>
        <w:lastRenderedPageBreak/>
        <w:t>INCIDENT ASSESSMENT CHECKLIST</w:t>
      </w:r>
    </w:p>
    <w:p w:rsidR="007B7609" w:rsidRDefault="007B7609">
      <w:pPr>
        <w:pStyle w:val="Heading3"/>
        <w:tabs>
          <w:tab w:val="left" w:pos="4786"/>
          <w:tab w:val="left" w:pos="9244"/>
        </w:tabs>
        <w:rPr>
          <w:caps w:val="0"/>
          <w:highlight w:val="yellow"/>
        </w:rPr>
      </w:pPr>
      <w:r>
        <w:rPr>
          <w:caps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159"/>
      </w:tblGrid>
      <w:tr w:rsidR="007B7609">
        <w:trPr>
          <w:trHeight w:val="851"/>
        </w:trPr>
        <w:tc>
          <w:tcPr>
            <w:tcW w:w="3085" w:type="dxa"/>
          </w:tcPr>
          <w:p w:rsidR="007B7609" w:rsidRDefault="007B7609">
            <w:pPr>
              <w:rPr>
                <w:b/>
              </w:rPr>
            </w:pPr>
            <w:r>
              <w:rPr>
                <w:b/>
              </w:rPr>
              <w:t>Incident Summary</w:t>
            </w:r>
          </w:p>
        </w:tc>
        <w:tc>
          <w:tcPr>
            <w:tcW w:w="6159" w:type="dxa"/>
          </w:tcPr>
          <w:p w:rsidR="007B7609" w:rsidRDefault="007B7609"/>
        </w:tc>
      </w:tr>
      <w:tr w:rsidR="007B7609">
        <w:trPr>
          <w:trHeight w:val="851"/>
        </w:trPr>
        <w:tc>
          <w:tcPr>
            <w:tcW w:w="3085" w:type="dxa"/>
          </w:tcPr>
          <w:p w:rsidR="007B7609" w:rsidRDefault="007B7609">
            <w:pPr>
              <w:rPr>
                <w:b/>
              </w:rPr>
            </w:pPr>
            <w:r>
              <w:rPr>
                <w:b/>
              </w:rPr>
              <w:t>Current risks and consequences</w:t>
            </w:r>
          </w:p>
        </w:tc>
        <w:tc>
          <w:tcPr>
            <w:tcW w:w="6159" w:type="dxa"/>
          </w:tcPr>
          <w:p w:rsidR="007B7609" w:rsidRDefault="007B7609"/>
        </w:tc>
      </w:tr>
      <w:tr w:rsidR="007B7609">
        <w:trPr>
          <w:trHeight w:val="851"/>
        </w:trPr>
        <w:tc>
          <w:tcPr>
            <w:tcW w:w="3085" w:type="dxa"/>
          </w:tcPr>
          <w:p w:rsidR="007B7609" w:rsidRDefault="007B7609">
            <w:pPr>
              <w:rPr>
                <w:b/>
              </w:rPr>
            </w:pPr>
            <w:r>
              <w:rPr>
                <w:b/>
              </w:rPr>
              <w:t>Control measures</w:t>
            </w:r>
          </w:p>
        </w:tc>
        <w:tc>
          <w:tcPr>
            <w:tcW w:w="6159" w:type="dxa"/>
          </w:tcPr>
          <w:p w:rsidR="007B7609" w:rsidRDefault="007B7609"/>
        </w:tc>
      </w:tr>
      <w:tr w:rsidR="007B7609">
        <w:trPr>
          <w:trHeight w:val="851"/>
        </w:trPr>
        <w:tc>
          <w:tcPr>
            <w:tcW w:w="3085" w:type="dxa"/>
          </w:tcPr>
          <w:p w:rsidR="007B7609" w:rsidRDefault="007B7609">
            <w:pPr>
              <w:rPr>
                <w:b/>
              </w:rPr>
            </w:pPr>
            <w:r>
              <w:rPr>
                <w:b/>
              </w:rPr>
              <w:t>Priorities</w:t>
            </w:r>
          </w:p>
        </w:tc>
        <w:tc>
          <w:tcPr>
            <w:tcW w:w="6159" w:type="dxa"/>
          </w:tcPr>
          <w:p w:rsidR="007B7609" w:rsidRDefault="007B7609"/>
        </w:tc>
      </w:tr>
      <w:tr w:rsidR="007B7609">
        <w:trPr>
          <w:trHeight w:val="851"/>
        </w:trPr>
        <w:tc>
          <w:tcPr>
            <w:tcW w:w="3085" w:type="dxa"/>
          </w:tcPr>
          <w:p w:rsidR="007B7609" w:rsidRDefault="007B7609">
            <w:pPr>
              <w:rPr>
                <w:b/>
              </w:rPr>
            </w:pPr>
            <w:r>
              <w:rPr>
                <w:b/>
              </w:rPr>
              <w:t>Short-term action plan</w:t>
            </w:r>
          </w:p>
        </w:tc>
        <w:tc>
          <w:tcPr>
            <w:tcW w:w="6159" w:type="dxa"/>
          </w:tcPr>
          <w:p w:rsidR="007B7609" w:rsidRDefault="007B7609"/>
        </w:tc>
      </w:tr>
      <w:tr w:rsidR="007B7609">
        <w:trPr>
          <w:trHeight w:val="851"/>
        </w:trPr>
        <w:tc>
          <w:tcPr>
            <w:tcW w:w="3085" w:type="dxa"/>
          </w:tcPr>
          <w:p w:rsidR="007B7609" w:rsidRDefault="007B7609">
            <w:pPr>
              <w:rPr>
                <w:b/>
              </w:rPr>
            </w:pPr>
            <w:r>
              <w:rPr>
                <w:b/>
              </w:rPr>
              <w:t>Health and Safety issues</w:t>
            </w:r>
          </w:p>
        </w:tc>
        <w:tc>
          <w:tcPr>
            <w:tcW w:w="6159" w:type="dxa"/>
          </w:tcPr>
          <w:p w:rsidR="007B7609" w:rsidRDefault="007B7609"/>
        </w:tc>
      </w:tr>
      <w:tr w:rsidR="007B7609">
        <w:trPr>
          <w:trHeight w:val="851"/>
        </w:trPr>
        <w:tc>
          <w:tcPr>
            <w:tcW w:w="3085" w:type="dxa"/>
          </w:tcPr>
          <w:p w:rsidR="007B7609" w:rsidRDefault="007B7609">
            <w:pPr>
              <w:rPr>
                <w:b/>
              </w:rPr>
            </w:pPr>
            <w:r>
              <w:rPr>
                <w:b/>
              </w:rPr>
              <w:t>Resource issues – Human and Material</w:t>
            </w:r>
          </w:p>
        </w:tc>
        <w:tc>
          <w:tcPr>
            <w:tcW w:w="6159" w:type="dxa"/>
          </w:tcPr>
          <w:p w:rsidR="007B7609" w:rsidRDefault="007B7609"/>
        </w:tc>
      </w:tr>
      <w:tr w:rsidR="007B7609">
        <w:trPr>
          <w:trHeight w:val="851"/>
        </w:trPr>
        <w:tc>
          <w:tcPr>
            <w:tcW w:w="3085" w:type="dxa"/>
          </w:tcPr>
          <w:p w:rsidR="007B7609" w:rsidRDefault="007B7609">
            <w:pPr>
              <w:rPr>
                <w:b/>
              </w:rPr>
            </w:pPr>
            <w:r>
              <w:rPr>
                <w:b/>
              </w:rPr>
              <w:t>Environmental issues</w:t>
            </w:r>
          </w:p>
        </w:tc>
        <w:tc>
          <w:tcPr>
            <w:tcW w:w="6159" w:type="dxa"/>
          </w:tcPr>
          <w:p w:rsidR="007B7609" w:rsidRDefault="007B7609"/>
        </w:tc>
      </w:tr>
      <w:tr w:rsidR="007B7609">
        <w:trPr>
          <w:trHeight w:val="851"/>
        </w:trPr>
        <w:tc>
          <w:tcPr>
            <w:tcW w:w="3085" w:type="dxa"/>
          </w:tcPr>
          <w:p w:rsidR="007B7609" w:rsidRDefault="007B7609">
            <w:pPr>
              <w:rPr>
                <w:b/>
              </w:rPr>
            </w:pPr>
            <w:r>
              <w:rPr>
                <w:b/>
              </w:rPr>
              <w:t>Public information</w:t>
            </w:r>
          </w:p>
        </w:tc>
        <w:tc>
          <w:tcPr>
            <w:tcW w:w="6159" w:type="dxa"/>
          </w:tcPr>
          <w:p w:rsidR="007B7609" w:rsidRDefault="007B7609"/>
        </w:tc>
      </w:tr>
      <w:tr w:rsidR="007B7609">
        <w:trPr>
          <w:trHeight w:val="851"/>
        </w:trPr>
        <w:tc>
          <w:tcPr>
            <w:tcW w:w="3085" w:type="dxa"/>
          </w:tcPr>
          <w:p w:rsidR="007B7609" w:rsidRDefault="007B7609">
            <w:pPr>
              <w:rPr>
                <w:b/>
              </w:rPr>
            </w:pPr>
            <w:r>
              <w:rPr>
                <w:b/>
              </w:rPr>
              <w:t>Media</w:t>
            </w:r>
          </w:p>
        </w:tc>
        <w:tc>
          <w:tcPr>
            <w:tcW w:w="6159" w:type="dxa"/>
          </w:tcPr>
          <w:p w:rsidR="007B7609" w:rsidRDefault="007B7609"/>
        </w:tc>
      </w:tr>
      <w:tr w:rsidR="007B7609">
        <w:trPr>
          <w:trHeight w:val="851"/>
        </w:trPr>
        <w:tc>
          <w:tcPr>
            <w:tcW w:w="3085" w:type="dxa"/>
          </w:tcPr>
          <w:p w:rsidR="007B7609" w:rsidRDefault="007B7609">
            <w:pPr>
              <w:rPr>
                <w:b/>
              </w:rPr>
            </w:pPr>
            <w:r>
              <w:rPr>
                <w:b/>
              </w:rPr>
              <w:t>Liaison with other organisations</w:t>
            </w:r>
          </w:p>
        </w:tc>
        <w:tc>
          <w:tcPr>
            <w:tcW w:w="6159" w:type="dxa"/>
          </w:tcPr>
          <w:p w:rsidR="007B7609" w:rsidRDefault="007B7609"/>
        </w:tc>
      </w:tr>
    </w:tbl>
    <w:p w:rsidR="007B7609" w:rsidRDefault="007B7609">
      <w:pPr>
        <w:pStyle w:val="Heading3"/>
      </w:pPr>
    </w:p>
    <w:p w:rsidR="007B7609" w:rsidRDefault="007B7609">
      <w:pPr>
        <w:jc w:val="center"/>
        <w:rPr>
          <w:b/>
        </w:rPr>
      </w:pPr>
      <w:r>
        <w:rPr>
          <w:b/>
        </w:rPr>
        <w:t>Notify other Agencies – See overleaf</w:t>
      </w:r>
    </w:p>
    <w:p w:rsidR="007B7609" w:rsidRDefault="007B7609">
      <w:pPr>
        <w:jc w:val="center"/>
        <w:rPr>
          <w:b/>
        </w:rPr>
        <w:sectPr w:rsidR="007B7609">
          <w:pgSz w:w="11907" w:h="16840" w:code="9"/>
          <w:pgMar w:top="1298" w:right="1440" w:bottom="1440" w:left="1440" w:header="1440" w:footer="1440" w:gutter="0"/>
          <w:cols w:space="720"/>
          <w:noEndnote/>
        </w:sectPr>
      </w:pPr>
    </w:p>
    <w:p w:rsidR="007B7609" w:rsidRDefault="007B7609">
      <w:pPr>
        <w:pStyle w:val="Heading3"/>
      </w:pPr>
      <w:bookmarkStart w:id="283" w:name="_Toc96155332"/>
      <w:bookmarkStart w:id="284" w:name="_Toc96155717"/>
      <w:r>
        <w:lastRenderedPageBreak/>
        <w:t>NOTIFICATION CHECKLIST</w:t>
      </w:r>
      <w:bookmarkEnd w:id="283"/>
      <w:bookmarkEnd w:id="284"/>
    </w:p>
    <w:p w:rsidR="007B7609" w:rsidRDefault="007B7609"/>
    <w:p w:rsidR="007B7609" w:rsidRDefault="007B7609">
      <w:r>
        <w:t xml:space="preserve">This table lists organisations that should be contacted in the event of an incident. The nature and scale of the incident will help determine whether an organisation is contacted, but if in </w:t>
      </w:r>
      <w:r w:rsidR="0027720E">
        <w:t>doubt;</w:t>
      </w:r>
      <w:r>
        <w:t xml:space="preserve"> make contact to notify of the situation.</w:t>
      </w:r>
    </w:p>
    <w:p w:rsidR="007B7609" w:rsidRDefault="007B7609"/>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40"/>
        <w:gridCol w:w="519"/>
        <w:gridCol w:w="519"/>
        <w:gridCol w:w="519"/>
        <w:gridCol w:w="519"/>
        <w:gridCol w:w="520"/>
        <w:gridCol w:w="519"/>
        <w:gridCol w:w="519"/>
        <w:gridCol w:w="519"/>
        <w:gridCol w:w="519"/>
        <w:gridCol w:w="520"/>
      </w:tblGrid>
      <w:tr w:rsidR="007B7609">
        <w:trPr>
          <w:cantSplit/>
          <w:trHeight w:val="3637"/>
        </w:trPr>
        <w:tc>
          <w:tcPr>
            <w:tcW w:w="4540" w:type="dxa"/>
            <w:tcBorders>
              <w:top w:val="nil"/>
              <w:left w:val="nil"/>
              <w:bottom w:val="single" w:sz="4" w:space="0" w:color="auto"/>
            </w:tcBorders>
          </w:tcPr>
          <w:p w:rsidR="007B7609" w:rsidRDefault="007B7609">
            <w:pPr>
              <w:jc w:val="both"/>
            </w:pPr>
          </w:p>
        </w:tc>
        <w:tc>
          <w:tcPr>
            <w:tcW w:w="519" w:type="dxa"/>
            <w:tcBorders>
              <w:top w:val="single" w:sz="4" w:space="0" w:color="auto"/>
            </w:tcBorders>
            <w:textDirection w:val="btLr"/>
            <w:vAlign w:val="center"/>
          </w:tcPr>
          <w:p w:rsidR="007B7609" w:rsidRDefault="007B7609">
            <w:pPr>
              <w:ind w:left="113" w:right="113"/>
              <w:rPr>
                <w:b/>
              </w:rPr>
            </w:pPr>
            <w:r>
              <w:rPr>
                <w:b/>
              </w:rPr>
              <w:t>Pollution at sea</w:t>
            </w:r>
          </w:p>
        </w:tc>
        <w:tc>
          <w:tcPr>
            <w:tcW w:w="519" w:type="dxa"/>
            <w:tcBorders>
              <w:top w:val="single" w:sz="4" w:space="0" w:color="auto"/>
            </w:tcBorders>
            <w:textDirection w:val="btLr"/>
            <w:vAlign w:val="center"/>
          </w:tcPr>
          <w:p w:rsidR="007B7609" w:rsidRDefault="007B7609">
            <w:pPr>
              <w:ind w:left="113" w:right="113"/>
              <w:rPr>
                <w:b/>
              </w:rPr>
            </w:pPr>
            <w:r>
              <w:rPr>
                <w:b/>
              </w:rPr>
              <w:t>Pollution ashore</w:t>
            </w:r>
          </w:p>
        </w:tc>
        <w:tc>
          <w:tcPr>
            <w:tcW w:w="519" w:type="dxa"/>
            <w:tcBorders>
              <w:top w:val="single" w:sz="4" w:space="0" w:color="auto"/>
            </w:tcBorders>
            <w:textDirection w:val="btLr"/>
            <w:vAlign w:val="center"/>
          </w:tcPr>
          <w:p w:rsidR="007B7609" w:rsidRDefault="007B7609">
            <w:pPr>
              <w:ind w:left="113" w:right="113"/>
              <w:rPr>
                <w:b/>
              </w:rPr>
            </w:pPr>
            <w:r>
              <w:rPr>
                <w:b/>
              </w:rPr>
              <w:t>Hazardous substances at sea</w:t>
            </w:r>
          </w:p>
        </w:tc>
        <w:tc>
          <w:tcPr>
            <w:tcW w:w="519" w:type="dxa"/>
            <w:tcBorders>
              <w:top w:val="single" w:sz="4" w:space="0" w:color="auto"/>
            </w:tcBorders>
            <w:textDirection w:val="btLr"/>
            <w:vAlign w:val="center"/>
          </w:tcPr>
          <w:p w:rsidR="007B7609" w:rsidRDefault="007B7609">
            <w:pPr>
              <w:ind w:left="113" w:right="113"/>
              <w:rPr>
                <w:b/>
              </w:rPr>
            </w:pPr>
            <w:r>
              <w:rPr>
                <w:b/>
              </w:rPr>
              <w:t>Hazardous substance ashore</w:t>
            </w:r>
          </w:p>
        </w:tc>
        <w:tc>
          <w:tcPr>
            <w:tcW w:w="520" w:type="dxa"/>
            <w:tcBorders>
              <w:top w:val="single" w:sz="4" w:space="0" w:color="auto"/>
            </w:tcBorders>
            <w:textDirection w:val="btLr"/>
            <w:vAlign w:val="center"/>
          </w:tcPr>
          <w:p w:rsidR="007B7609" w:rsidRDefault="007B7609">
            <w:pPr>
              <w:ind w:left="113" w:right="113"/>
              <w:rPr>
                <w:b/>
              </w:rPr>
            </w:pPr>
            <w:r>
              <w:rPr>
                <w:b/>
              </w:rPr>
              <w:t>Unexploded ordnance</w:t>
            </w:r>
          </w:p>
        </w:tc>
        <w:tc>
          <w:tcPr>
            <w:tcW w:w="519" w:type="dxa"/>
            <w:tcBorders>
              <w:top w:val="single" w:sz="4" w:space="0" w:color="auto"/>
            </w:tcBorders>
            <w:textDirection w:val="btLr"/>
            <w:vAlign w:val="center"/>
          </w:tcPr>
          <w:p w:rsidR="007B7609" w:rsidRDefault="007B7609">
            <w:pPr>
              <w:ind w:left="113" w:right="113"/>
              <w:rPr>
                <w:b/>
              </w:rPr>
            </w:pPr>
            <w:r>
              <w:rPr>
                <w:b/>
              </w:rPr>
              <w:t>Salvage</w:t>
            </w:r>
          </w:p>
        </w:tc>
        <w:tc>
          <w:tcPr>
            <w:tcW w:w="519" w:type="dxa"/>
            <w:tcBorders>
              <w:top w:val="single" w:sz="4" w:space="0" w:color="auto"/>
            </w:tcBorders>
            <w:textDirection w:val="btLr"/>
            <w:vAlign w:val="center"/>
          </w:tcPr>
          <w:p w:rsidR="007B7609" w:rsidRDefault="007B7609">
            <w:pPr>
              <w:ind w:left="113" w:right="113"/>
              <w:rPr>
                <w:b/>
              </w:rPr>
            </w:pPr>
            <w:r>
              <w:rPr>
                <w:b/>
              </w:rPr>
              <w:t>Collision/Grounding/Sinking</w:t>
            </w:r>
          </w:p>
        </w:tc>
        <w:tc>
          <w:tcPr>
            <w:tcW w:w="519" w:type="dxa"/>
            <w:tcBorders>
              <w:top w:val="single" w:sz="4" w:space="0" w:color="auto"/>
            </w:tcBorders>
            <w:textDirection w:val="btLr"/>
            <w:vAlign w:val="center"/>
          </w:tcPr>
          <w:p w:rsidR="007B7609" w:rsidRDefault="007B7609">
            <w:pPr>
              <w:ind w:left="113" w:right="113"/>
              <w:rPr>
                <w:b/>
              </w:rPr>
            </w:pPr>
            <w:r>
              <w:rPr>
                <w:b/>
              </w:rPr>
              <w:t>Injuries/Fatalities</w:t>
            </w:r>
          </w:p>
        </w:tc>
        <w:tc>
          <w:tcPr>
            <w:tcW w:w="519" w:type="dxa"/>
            <w:tcBorders>
              <w:top w:val="single" w:sz="4" w:space="0" w:color="auto"/>
            </w:tcBorders>
            <w:textDirection w:val="btLr"/>
            <w:vAlign w:val="center"/>
          </w:tcPr>
          <w:p w:rsidR="007B7609" w:rsidRDefault="007B7609">
            <w:pPr>
              <w:ind w:left="113" w:right="113"/>
              <w:rPr>
                <w:b/>
              </w:rPr>
            </w:pPr>
            <w:r>
              <w:rPr>
                <w:b/>
              </w:rPr>
              <w:t>Fire</w:t>
            </w:r>
          </w:p>
        </w:tc>
        <w:tc>
          <w:tcPr>
            <w:tcW w:w="520" w:type="dxa"/>
            <w:tcBorders>
              <w:top w:val="single" w:sz="4" w:space="0" w:color="auto"/>
            </w:tcBorders>
            <w:textDirection w:val="btLr"/>
            <w:vAlign w:val="center"/>
          </w:tcPr>
          <w:p w:rsidR="007B7609" w:rsidRDefault="007B7609">
            <w:pPr>
              <w:ind w:left="113" w:right="113"/>
              <w:rPr>
                <w:b/>
              </w:rPr>
            </w:pPr>
            <w:r>
              <w:rPr>
                <w:b/>
              </w:rPr>
              <w:t>CONTACTED</w:t>
            </w:r>
          </w:p>
        </w:tc>
      </w:tr>
      <w:tr w:rsidR="007B7609">
        <w:trPr>
          <w:cantSplit/>
        </w:trPr>
        <w:tc>
          <w:tcPr>
            <w:tcW w:w="4540" w:type="dxa"/>
            <w:tcBorders>
              <w:left w:val="single" w:sz="4" w:space="0" w:color="auto"/>
            </w:tcBorders>
            <w:vAlign w:val="center"/>
          </w:tcPr>
          <w:p w:rsidR="007B7609" w:rsidRDefault="007B7609">
            <w:pPr>
              <w:rPr>
                <w:sz w:val="20"/>
              </w:rPr>
            </w:pPr>
            <w:r>
              <w:rPr>
                <w:sz w:val="20"/>
              </w:rPr>
              <w:br w:type="page"/>
              <w:t>HM Coastguard</w:t>
            </w:r>
          </w:p>
        </w:tc>
        <w:tc>
          <w:tcPr>
            <w:tcW w:w="519" w:type="dxa"/>
            <w:vAlign w:val="center"/>
          </w:tcPr>
          <w:p w:rsidR="007B7609" w:rsidRDefault="007B7609">
            <w:pPr>
              <w:jc w:val="center"/>
              <w:rPr>
                <w:b/>
              </w:rPr>
            </w:pPr>
            <w:r>
              <w:rPr>
                <w:b/>
              </w:rPr>
              <w:sym w:font="Marlett" w:char="F062"/>
            </w:r>
          </w:p>
        </w:tc>
        <w:tc>
          <w:tcPr>
            <w:tcW w:w="519" w:type="dxa"/>
            <w:vAlign w:val="center"/>
          </w:tcPr>
          <w:p w:rsidR="007B7609" w:rsidRDefault="007B7609">
            <w:pPr>
              <w:jc w:val="center"/>
              <w:rPr>
                <w:b/>
              </w:rP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r>
              <w:rPr>
                <w:sz w:val="20"/>
              </w:rPr>
              <w:t>MCA</w:t>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20" w:type="dxa"/>
            <w:vAlign w:val="center"/>
          </w:tcPr>
          <w:p w:rsidR="007B7609" w:rsidRDefault="007B7609">
            <w:pPr>
              <w:jc w:val="cente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r>
              <w:rPr>
                <w:b/>
              </w:rPr>
              <w:t>?</w:t>
            </w:r>
          </w:p>
        </w:tc>
        <w:tc>
          <w:tcPr>
            <w:tcW w:w="519" w:type="dxa"/>
            <w:vAlign w:val="center"/>
          </w:tcPr>
          <w:p w:rsidR="007B7609" w:rsidRDefault="007B7609">
            <w:pPr>
              <w:jc w:val="center"/>
            </w:pP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r>
              <w:rPr>
                <w:sz w:val="20"/>
              </w:rPr>
              <w:t>SOSREP (via MCA)</w:t>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20" w:type="dxa"/>
            <w:vAlign w:val="center"/>
          </w:tcPr>
          <w:p w:rsidR="007B7609" w:rsidRDefault="007B7609">
            <w:pPr>
              <w:jc w:val="cente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r>
              <w:rPr>
                <w:sz w:val="20"/>
              </w:rPr>
              <w:t>Counter Pollution and Salvage Officer (via MCA)</w:t>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20" w:type="dxa"/>
            <w:vAlign w:val="center"/>
          </w:tcPr>
          <w:p w:rsidR="007B7609" w:rsidRDefault="007B7609">
            <w:pPr>
              <w:jc w:val="cente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p>
        </w:tc>
        <w:tc>
          <w:tcPr>
            <w:tcW w:w="519" w:type="dxa"/>
            <w:vAlign w:val="center"/>
          </w:tcPr>
          <w:p w:rsidR="007B7609" w:rsidRDefault="007B7609">
            <w:pPr>
              <w:jc w:val="center"/>
              <w:rPr>
                <w:b/>
              </w:rPr>
            </w:pP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smartTag w:uri="urn:schemas-microsoft-com:office:smarttags" w:element="place">
              <w:smartTag w:uri="urn:schemas-microsoft-com:office:smarttags" w:element="PlaceName">
                <w:r>
                  <w:rPr>
                    <w:sz w:val="20"/>
                  </w:rPr>
                  <w:t>Duty</w:t>
                </w:r>
              </w:smartTag>
              <w:r>
                <w:rPr>
                  <w:sz w:val="20"/>
                </w:rPr>
                <w:t xml:space="preserve"> </w:t>
              </w:r>
              <w:smartTag w:uri="urn:schemas-microsoft-com:office:smarttags" w:element="PlaceType">
                <w:r>
                  <w:rPr>
                    <w:sz w:val="20"/>
                  </w:rPr>
                  <w:t>Harbour</w:t>
                </w:r>
              </w:smartTag>
            </w:smartTag>
            <w:r>
              <w:rPr>
                <w:sz w:val="20"/>
              </w:rPr>
              <w:t xml:space="preserve"> Master</w:t>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r>
              <w:rPr>
                <w:sz w:val="20"/>
              </w:rPr>
              <w:t>Tier 2 Contractor</w:t>
            </w:r>
          </w:p>
        </w:tc>
        <w:tc>
          <w:tcPr>
            <w:tcW w:w="519" w:type="dxa"/>
            <w:vAlign w:val="center"/>
          </w:tcPr>
          <w:p w:rsidR="007B7609" w:rsidRDefault="007B7609">
            <w:pPr>
              <w:jc w:val="center"/>
            </w:pPr>
            <w:r>
              <w:rPr>
                <w:b/>
              </w:rPr>
              <w:sym w:font="Marlett" w:char="F062"/>
            </w:r>
          </w:p>
        </w:tc>
        <w:tc>
          <w:tcPr>
            <w:tcW w:w="519" w:type="dxa"/>
            <w:vAlign w:val="center"/>
          </w:tcPr>
          <w:p w:rsidR="007B7609" w:rsidRPr="00AB591D" w:rsidRDefault="001D1CD9">
            <w:pPr>
              <w:jc w:val="center"/>
              <w:rPr>
                <w:b/>
              </w:rPr>
            </w:pPr>
            <w:r w:rsidRPr="00AB591D">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20" w:type="dxa"/>
            <w:vAlign w:val="center"/>
          </w:tcPr>
          <w:p w:rsidR="007B7609" w:rsidRDefault="007B7609">
            <w:pPr>
              <w:jc w:val="center"/>
            </w:pPr>
          </w:p>
        </w:tc>
        <w:tc>
          <w:tcPr>
            <w:tcW w:w="519" w:type="dxa"/>
            <w:vAlign w:val="center"/>
          </w:tcPr>
          <w:p w:rsidR="007B7609" w:rsidRPr="00AB591D" w:rsidRDefault="001D1CD9">
            <w:pPr>
              <w:jc w:val="center"/>
            </w:pPr>
            <w:r w:rsidRPr="00AB591D">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19" w:type="dxa"/>
            <w:vAlign w:val="center"/>
          </w:tcPr>
          <w:p w:rsidR="007B7609" w:rsidRPr="00AB591D" w:rsidRDefault="001D1CD9">
            <w:pPr>
              <w:jc w:val="center"/>
            </w:pPr>
            <w:r w:rsidRPr="00AB591D">
              <w:sym w:font="Marlett" w:char="F062"/>
            </w: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smartTag w:uri="urn:schemas-microsoft-com:office:smarttags" w:element="place">
              <w:r>
                <w:rPr>
                  <w:sz w:val="20"/>
                </w:rPr>
                <w:t>Torbay</w:t>
              </w:r>
            </w:smartTag>
            <w:r>
              <w:rPr>
                <w:sz w:val="20"/>
              </w:rPr>
              <w:t xml:space="preserve"> Council – </w:t>
            </w:r>
            <w:r w:rsidRPr="00006344">
              <w:rPr>
                <w:sz w:val="20"/>
              </w:rPr>
              <w:t xml:space="preserve">Cascade Alert via </w:t>
            </w:r>
            <w:r w:rsidR="00F01EE5">
              <w:rPr>
                <w:sz w:val="20"/>
              </w:rPr>
              <w:t>TOR2</w:t>
            </w:r>
            <w:r w:rsidRPr="00006344">
              <w:rPr>
                <w:sz w:val="20"/>
              </w:rPr>
              <w:t xml:space="preserve"> 24-Hour Control</w:t>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r>
              <w:rPr>
                <w:sz w:val="20"/>
              </w:rPr>
              <w:t>Police</w:t>
            </w: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r>
              <w:rPr>
                <w:b/>
              </w:rPr>
              <w:sym w:font="Marlett" w:char="F062"/>
            </w:r>
          </w:p>
        </w:tc>
        <w:tc>
          <w:tcPr>
            <w:tcW w:w="519" w:type="dxa"/>
            <w:vAlign w:val="center"/>
          </w:tcPr>
          <w:p w:rsidR="007B7609" w:rsidRPr="00AB591D" w:rsidRDefault="001D1CD9">
            <w:pPr>
              <w:jc w:val="center"/>
            </w:pPr>
            <w:r w:rsidRPr="00AB591D">
              <w:sym w:font="Marlett" w:char="F062"/>
            </w:r>
          </w:p>
        </w:tc>
        <w:tc>
          <w:tcPr>
            <w:tcW w:w="519" w:type="dxa"/>
            <w:vAlign w:val="center"/>
          </w:tcPr>
          <w:p w:rsidR="007B7609" w:rsidRPr="00AB591D" w:rsidRDefault="001D1CD9">
            <w:pPr>
              <w:jc w:val="center"/>
            </w:pPr>
            <w:r w:rsidRPr="00AB591D">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r>
              <w:rPr>
                <w:sz w:val="20"/>
              </w:rPr>
              <w:t>Fire</w:t>
            </w:r>
          </w:p>
        </w:tc>
        <w:tc>
          <w:tcPr>
            <w:tcW w:w="519" w:type="dxa"/>
            <w:vAlign w:val="center"/>
          </w:tcPr>
          <w:p w:rsidR="007B7609" w:rsidRDefault="007B7609">
            <w:pPr>
              <w:jc w:val="center"/>
              <w:rPr>
                <w:b/>
              </w:rPr>
            </w:pPr>
            <w:r>
              <w:rPr>
                <w:b/>
              </w:rPr>
              <w:t>?</w:t>
            </w:r>
          </w:p>
        </w:tc>
        <w:tc>
          <w:tcPr>
            <w:tcW w:w="519" w:type="dxa"/>
            <w:vAlign w:val="center"/>
          </w:tcPr>
          <w:p w:rsidR="007B7609" w:rsidRDefault="007B7609">
            <w:pPr>
              <w:jc w:val="center"/>
              <w:rPr>
                <w:b/>
              </w:rP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19" w:type="dxa"/>
            <w:vAlign w:val="center"/>
          </w:tcPr>
          <w:p w:rsidR="007B7609" w:rsidRDefault="007B7609">
            <w:pPr>
              <w:jc w:val="center"/>
            </w:pPr>
            <w:r>
              <w:rPr>
                <w:b/>
              </w:rPr>
              <w:t>?</w:t>
            </w:r>
          </w:p>
        </w:tc>
        <w:tc>
          <w:tcPr>
            <w:tcW w:w="519" w:type="dxa"/>
            <w:vAlign w:val="center"/>
          </w:tcPr>
          <w:p w:rsidR="007B7609" w:rsidRDefault="007B7609">
            <w:pPr>
              <w:jc w:val="center"/>
            </w:pP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r>
              <w:rPr>
                <w:sz w:val="20"/>
              </w:rPr>
              <w:t>Ambulance</w:t>
            </w:r>
          </w:p>
        </w:tc>
        <w:tc>
          <w:tcPr>
            <w:tcW w:w="519" w:type="dxa"/>
            <w:vAlign w:val="center"/>
          </w:tcPr>
          <w:p w:rsidR="007B7609" w:rsidRDefault="007B7609">
            <w:pPr>
              <w:jc w:val="center"/>
            </w:pPr>
            <w:r>
              <w:rPr>
                <w:b/>
              </w:rPr>
              <w:t>?</w:t>
            </w:r>
          </w:p>
        </w:tc>
        <w:tc>
          <w:tcPr>
            <w:tcW w:w="519" w:type="dxa"/>
            <w:vAlign w:val="center"/>
          </w:tcPr>
          <w:p w:rsidR="007B7609" w:rsidRDefault="007B7609">
            <w:pPr>
              <w:jc w:val="center"/>
              <w:rPr>
                <w:b/>
              </w:rP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smartTag w:uri="urn:schemas-microsoft-com:office:smarttags" w:element="place">
              <w:smartTag w:uri="urn:schemas-microsoft-com:office:smarttags" w:element="City">
                <w:r>
                  <w:rPr>
                    <w:sz w:val="20"/>
                  </w:rPr>
                  <w:t>Marinas</w:t>
                </w:r>
              </w:smartTag>
            </w:smartTag>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r>
              <w:rPr>
                <w:b/>
              </w:rPr>
              <w:t>?</w:t>
            </w:r>
          </w:p>
        </w:tc>
        <w:tc>
          <w:tcPr>
            <w:tcW w:w="519" w:type="dxa"/>
            <w:vAlign w:val="center"/>
          </w:tcPr>
          <w:p w:rsidR="007B7609" w:rsidRDefault="007B7609">
            <w:pPr>
              <w:jc w:val="center"/>
            </w:pPr>
            <w:r>
              <w:rPr>
                <w:b/>
              </w:rPr>
              <w:sym w:font="Marlett" w:char="F062"/>
            </w:r>
          </w:p>
        </w:tc>
        <w:tc>
          <w:tcPr>
            <w:tcW w:w="519" w:type="dxa"/>
            <w:vAlign w:val="center"/>
          </w:tcPr>
          <w:p w:rsidR="007B7609" w:rsidRPr="00AB591D" w:rsidRDefault="001D1CD9">
            <w:pPr>
              <w:jc w:val="center"/>
            </w:pPr>
            <w:r w:rsidRPr="00AB591D">
              <w:sym w:font="Marlett" w:char="F073"/>
            </w:r>
          </w:p>
        </w:tc>
        <w:tc>
          <w:tcPr>
            <w:tcW w:w="520" w:type="dxa"/>
            <w:vAlign w:val="center"/>
          </w:tcPr>
          <w:p w:rsidR="007B7609" w:rsidRPr="00AB591D" w:rsidRDefault="001D1CD9">
            <w:pPr>
              <w:jc w:val="center"/>
            </w:pPr>
            <w:r w:rsidRPr="00AB591D">
              <w:sym w:font="Marlett" w:char="F073"/>
            </w:r>
          </w:p>
        </w:tc>
        <w:tc>
          <w:tcPr>
            <w:tcW w:w="519" w:type="dxa"/>
            <w:vAlign w:val="center"/>
          </w:tcPr>
          <w:p w:rsidR="007B7609" w:rsidRDefault="007B7609">
            <w:pPr>
              <w:jc w:val="center"/>
            </w:pPr>
          </w:p>
        </w:tc>
        <w:tc>
          <w:tcPr>
            <w:tcW w:w="519" w:type="dxa"/>
            <w:vAlign w:val="center"/>
          </w:tcPr>
          <w:p w:rsidR="007B7609" w:rsidRPr="00AB591D" w:rsidRDefault="001D1CD9">
            <w:pPr>
              <w:jc w:val="center"/>
            </w:pPr>
            <w:r w:rsidRPr="00AB591D">
              <w:sym w:font="Marlett" w:char="F073"/>
            </w:r>
          </w:p>
        </w:tc>
        <w:tc>
          <w:tcPr>
            <w:tcW w:w="519" w:type="dxa"/>
            <w:vAlign w:val="center"/>
          </w:tcPr>
          <w:p w:rsidR="007B7609" w:rsidRDefault="007B7609">
            <w:pPr>
              <w:jc w:val="center"/>
            </w:pPr>
          </w:p>
        </w:tc>
        <w:tc>
          <w:tcPr>
            <w:tcW w:w="519" w:type="dxa"/>
            <w:vAlign w:val="center"/>
          </w:tcPr>
          <w:p w:rsidR="007B7609" w:rsidRDefault="007B7609">
            <w:pPr>
              <w:jc w:val="center"/>
            </w:pPr>
            <w:r>
              <w:rPr>
                <w:b/>
              </w:rPr>
              <w:t>?</w:t>
            </w: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pStyle w:val="Header"/>
              <w:tabs>
                <w:tab w:val="clear" w:pos="4153"/>
                <w:tab w:val="clear" w:pos="8306"/>
              </w:tabs>
              <w:rPr>
                <w:sz w:val="20"/>
              </w:rPr>
            </w:pPr>
            <w:r>
              <w:rPr>
                <w:sz w:val="20"/>
              </w:rPr>
              <w:t>Local Contractors</w:t>
            </w:r>
            <w:r>
              <w:rPr>
                <w:sz w:val="20"/>
              </w:rPr>
              <w:tab/>
            </w:r>
            <w:r>
              <w:rPr>
                <w:sz w:val="20"/>
              </w:rPr>
              <w:tab/>
              <w:t>Divers</w:t>
            </w: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pStyle w:val="Header"/>
              <w:tabs>
                <w:tab w:val="clear" w:pos="4153"/>
                <w:tab w:val="clear" w:pos="8306"/>
              </w:tabs>
              <w:rPr>
                <w:sz w:val="20"/>
              </w:rPr>
            </w:pPr>
            <w:r>
              <w:rPr>
                <w:sz w:val="20"/>
              </w:rPr>
              <w:tab/>
            </w:r>
            <w:r>
              <w:rPr>
                <w:sz w:val="20"/>
              </w:rPr>
              <w:tab/>
            </w:r>
            <w:r>
              <w:rPr>
                <w:sz w:val="20"/>
              </w:rPr>
              <w:tab/>
            </w:r>
            <w:r>
              <w:rPr>
                <w:sz w:val="20"/>
              </w:rPr>
              <w:tab/>
              <w:t>Tugs</w:t>
            </w:r>
          </w:p>
        </w:tc>
        <w:tc>
          <w:tcPr>
            <w:tcW w:w="519" w:type="dxa"/>
            <w:vAlign w:val="center"/>
          </w:tcPr>
          <w:p w:rsidR="007B7609" w:rsidRDefault="007B7609">
            <w:pPr>
              <w:jc w:val="center"/>
            </w:pPr>
            <w:r>
              <w:rPr>
                <w:b/>
              </w:rPr>
              <w:t>?</w:t>
            </w:r>
          </w:p>
        </w:tc>
        <w:tc>
          <w:tcPr>
            <w:tcW w:w="519" w:type="dxa"/>
            <w:vAlign w:val="center"/>
          </w:tcPr>
          <w:p w:rsidR="007B7609" w:rsidRDefault="007B7609">
            <w:pPr>
              <w:jc w:val="center"/>
              <w:rPr>
                <w:b/>
              </w:rPr>
            </w:pPr>
          </w:p>
        </w:tc>
        <w:tc>
          <w:tcPr>
            <w:tcW w:w="519" w:type="dxa"/>
            <w:vAlign w:val="center"/>
          </w:tcPr>
          <w:p w:rsidR="007B7609" w:rsidRDefault="007B7609">
            <w:pPr>
              <w:jc w:val="center"/>
            </w:pPr>
            <w:r>
              <w:rPr>
                <w:b/>
              </w:rPr>
              <w:t>?</w:t>
            </w:r>
          </w:p>
        </w:tc>
        <w:tc>
          <w:tcPr>
            <w:tcW w:w="519" w:type="dxa"/>
            <w:vAlign w:val="center"/>
          </w:tcPr>
          <w:p w:rsidR="007B7609" w:rsidRDefault="007B7609">
            <w:pPr>
              <w:jc w:val="center"/>
            </w:pPr>
          </w:p>
        </w:tc>
        <w:tc>
          <w:tcPr>
            <w:tcW w:w="520" w:type="dxa"/>
            <w:vAlign w:val="center"/>
          </w:tcPr>
          <w:p w:rsidR="007B7609" w:rsidRDefault="007B7609">
            <w:pPr>
              <w:jc w:val="cente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pStyle w:val="Header"/>
              <w:tabs>
                <w:tab w:val="clear" w:pos="4153"/>
                <w:tab w:val="clear" w:pos="8306"/>
              </w:tabs>
              <w:rPr>
                <w:sz w:val="20"/>
              </w:rPr>
            </w:pPr>
            <w:r>
              <w:rPr>
                <w:sz w:val="20"/>
              </w:rPr>
              <w:tab/>
            </w:r>
            <w:r>
              <w:rPr>
                <w:sz w:val="20"/>
              </w:rPr>
              <w:tab/>
            </w:r>
            <w:r>
              <w:rPr>
                <w:sz w:val="20"/>
              </w:rPr>
              <w:tab/>
            </w:r>
            <w:r>
              <w:rPr>
                <w:sz w:val="20"/>
              </w:rPr>
              <w:tab/>
              <w:t>Workboats</w:t>
            </w:r>
          </w:p>
        </w:tc>
        <w:tc>
          <w:tcPr>
            <w:tcW w:w="519" w:type="dxa"/>
            <w:vAlign w:val="center"/>
          </w:tcPr>
          <w:p w:rsidR="007B7609" w:rsidRDefault="007B7609">
            <w:pPr>
              <w:jc w:val="center"/>
            </w:pPr>
            <w:r>
              <w:rPr>
                <w:b/>
              </w:rPr>
              <w:t>?</w:t>
            </w:r>
          </w:p>
        </w:tc>
        <w:tc>
          <w:tcPr>
            <w:tcW w:w="519" w:type="dxa"/>
            <w:vAlign w:val="center"/>
          </w:tcPr>
          <w:p w:rsidR="007B7609" w:rsidRDefault="007B7609">
            <w:pPr>
              <w:jc w:val="center"/>
              <w:rPr>
                <w:b/>
              </w:rPr>
            </w:pPr>
          </w:p>
        </w:tc>
        <w:tc>
          <w:tcPr>
            <w:tcW w:w="519" w:type="dxa"/>
            <w:vAlign w:val="center"/>
          </w:tcPr>
          <w:p w:rsidR="007B7609" w:rsidRDefault="007B7609">
            <w:pPr>
              <w:jc w:val="center"/>
            </w:pPr>
            <w:r>
              <w:rPr>
                <w:b/>
              </w:rPr>
              <w:t>?</w:t>
            </w:r>
          </w:p>
        </w:tc>
        <w:tc>
          <w:tcPr>
            <w:tcW w:w="519" w:type="dxa"/>
            <w:vAlign w:val="center"/>
          </w:tcPr>
          <w:p w:rsidR="007B7609" w:rsidRDefault="007B7609">
            <w:pPr>
              <w:jc w:val="center"/>
            </w:pPr>
          </w:p>
        </w:tc>
        <w:tc>
          <w:tcPr>
            <w:tcW w:w="520" w:type="dxa"/>
            <w:vAlign w:val="center"/>
          </w:tcPr>
          <w:p w:rsidR="007B7609" w:rsidRDefault="007B7609">
            <w:pPr>
              <w:jc w:val="cente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3E3ED5">
            <w:pPr>
              <w:rPr>
                <w:sz w:val="20"/>
              </w:rPr>
            </w:pPr>
            <w:r>
              <w:rPr>
                <w:sz w:val="20"/>
              </w:rPr>
              <w:t>Marine &amp; Towage Services</w:t>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20" w:type="dxa"/>
            <w:vAlign w:val="center"/>
          </w:tcPr>
          <w:p w:rsidR="007B7609" w:rsidRPr="00AB591D" w:rsidRDefault="001D1CD9">
            <w:pPr>
              <w:jc w:val="center"/>
            </w:pPr>
            <w:r w:rsidRPr="00AB591D">
              <w:sym w:font="Marlett" w:char="F061"/>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19" w:type="dxa"/>
            <w:vAlign w:val="center"/>
          </w:tcPr>
          <w:p w:rsidR="007B7609" w:rsidRPr="00AB591D" w:rsidRDefault="001D1CD9">
            <w:pPr>
              <w:jc w:val="center"/>
            </w:pPr>
            <w:r w:rsidRPr="00AB591D">
              <w:sym w:font="Marlett" w:char="F061"/>
            </w: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r>
              <w:rPr>
                <w:sz w:val="20"/>
              </w:rPr>
              <w:t>Oil Company</w:t>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r>
              <w:rPr>
                <w:sz w:val="20"/>
              </w:rPr>
              <w:t>Vessels owners/agent</w:t>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proofErr w:type="spellStart"/>
            <w:r>
              <w:rPr>
                <w:sz w:val="20"/>
              </w:rPr>
              <w:t>Salvor</w:t>
            </w:r>
            <w:proofErr w:type="spellEnd"/>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r>
              <w:rPr>
                <w:sz w:val="20"/>
              </w:rPr>
              <w:t>Environment Agency</w:t>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p>
        </w:tc>
        <w:tc>
          <w:tcPr>
            <w:tcW w:w="519" w:type="dxa"/>
            <w:vAlign w:val="center"/>
          </w:tcPr>
          <w:p w:rsidR="007B7609" w:rsidRPr="00AB591D" w:rsidRDefault="001D1CD9">
            <w:pPr>
              <w:jc w:val="center"/>
            </w:pPr>
            <w:r w:rsidRPr="00AB591D">
              <w:sym w:font="Marlett" w:char="F061"/>
            </w:r>
          </w:p>
        </w:tc>
        <w:tc>
          <w:tcPr>
            <w:tcW w:w="519" w:type="dxa"/>
            <w:vAlign w:val="center"/>
          </w:tcPr>
          <w:p w:rsidR="007B7609" w:rsidRPr="00AB591D" w:rsidRDefault="001D1CD9">
            <w:pPr>
              <w:jc w:val="center"/>
            </w:pPr>
            <w:r w:rsidRPr="00AB591D">
              <w:sym w:font="Marlett" w:char="F073"/>
            </w:r>
          </w:p>
        </w:tc>
        <w:tc>
          <w:tcPr>
            <w:tcW w:w="519" w:type="dxa"/>
            <w:vAlign w:val="center"/>
          </w:tcPr>
          <w:p w:rsidR="007B7609" w:rsidRDefault="007B7609">
            <w:pPr>
              <w:jc w:val="center"/>
            </w:pPr>
          </w:p>
        </w:tc>
        <w:tc>
          <w:tcPr>
            <w:tcW w:w="519" w:type="dxa"/>
            <w:vAlign w:val="center"/>
          </w:tcPr>
          <w:p w:rsidR="007B7609" w:rsidRPr="00AB591D" w:rsidRDefault="001D1CD9">
            <w:pPr>
              <w:jc w:val="center"/>
            </w:pPr>
            <w:r w:rsidRPr="00AB591D">
              <w:sym w:font="Marlett" w:char="F073"/>
            </w: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006344">
            <w:pPr>
              <w:rPr>
                <w:sz w:val="20"/>
              </w:rPr>
            </w:pPr>
            <w:r w:rsidRPr="00006344">
              <w:rPr>
                <w:sz w:val="20"/>
              </w:rPr>
              <w:t xml:space="preserve">Natural </w:t>
            </w:r>
            <w:smartTag w:uri="urn:schemas-microsoft-com:office:smarttags" w:element="place">
              <w:smartTag w:uri="urn:schemas-microsoft-com:office:smarttags" w:element="country-region">
                <w:r w:rsidRPr="00006344">
                  <w:rPr>
                    <w:sz w:val="20"/>
                  </w:rPr>
                  <w:t>England</w:t>
                </w:r>
              </w:smartTag>
            </w:smartTag>
            <w:r w:rsidR="007B7609" w:rsidRPr="00006344">
              <w:rPr>
                <w:sz w:val="20"/>
              </w:rPr>
              <w:t xml:space="preserve"> (</w:t>
            </w:r>
            <w:r w:rsidR="007B7609">
              <w:rPr>
                <w:sz w:val="20"/>
              </w:rPr>
              <w:t>Consult re other wildlife/conservation organisations)</w:t>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7B7609">
            <w:pPr>
              <w:rPr>
                <w:sz w:val="20"/>
              </w:rPr>
            </w:pPr>
            <w:smartTag w:uri="urn:schemas-microsoft-com:office:smarttags" w:element="place">
              <w:smartTag w:uri="urn:schemas-microsoft-com:office:smarttags" w:element="PlaceName">
                <w:r>
                  <w:rPr>
                    <w:sz w:val="20"/>
                  </w:rPr>
                  <w:t>Torbay</w:t>
                </w:r>
              </w:smartTag>
              <w:r>
                <w:rPr>
                  <w:sz w:val="20"/>
                </w:rPr>
                <w:t xml:space="preserve"> </w:t>
              </w:r>
              <w:smartTag w:uri="urn:schemas-microsoft-com:office:smarttags" w:element="PlaceType">
                <w:r>
                  <w:rPr>
                    <w:sz w:val="20"/>
                  </w:rPr>
                  <w:t>Coast</w:t>
                </w:r>
              </w:smartTag>
            </w:smartTag>
            <w:r>
              <w:rPr>
                <w:sz w:val="20"/>
              </w:rPr>
              <w:t xml:space="preserve"> and Countryside Trust</w:t>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C55845">
            <w:pPr>
              <w:rPr>
                <w:sz w:val="20"/>
              </w:rPr>
            </w:pPr>
            <w:r>
              <w:rPr>
                <w:sz w:val="20"/>
              </w:rPr>
              <w:t>DEFRA</w:t>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20"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r>
      <w:tr w:rsidR="007B7609">
        <w:trPr>
          <w:cantSplit/>
        </w:trPr>
        <w:tc>
          <w:tcPr>
            <w:tcW w:w="4540" w:type="dxa"/>
            <w:tcBorders>
              <w:left w:val="single" w:sz="4" w:space="0" w:color="auto"/>
            </w:tcBorders>
            <w:vAlign w:val="center"/>
          </w:tcPr>
          <w:p w:rsidR="007B7609" w:rsidRDefault="00237F8E">
            <w:pPr>
              <w:rPr>
                <w:sz w:val="20"/>
              </w:rPr>
            </w:pPr>
            <w:r>
              <w:rPr>
                <w:sz w:val="20"/>
              </w:rPr>
              <w:t>Devon &amp; Severn Inshore Fisheries Conservation Authority</w:t>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p>
        </w:tc>
        <w:tc>
          <w:tcPr>
            <w:tcW w:w="520"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r>
      <w:tr w:rsidR="007B7609">
        <w:trPr>
          <w:cantSplit/>
          <w:trHeight w:val="233"/>
        </w:trPr>
        <w:tc>
          <w:tcPr>
            <w:tcW w:w="4540" w:type="dxa"/>
            <w:tcBorders>
              <w:left w:val="single" w:sz="4" w:space="0" w:color="auto"/>
            </w:tcBorders>
            <w:vAlign w:val="center"/>
          </w:tcPr>
          <w:p w:rsidR="007B7609" w:rsidRDefault="007B7609">
            <w:pPr>
              <w:rPr>
                <w:sz w:val="20"/>
              </w:rPr>
            </w:pPr>
            <w:r>
              <w:rPr>
                <w:sz w:val="20"/>
              </w:rPr>
              <w:t>Other local authorities – via Devon County Council</w:t>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rPr>
                <w:b/>
              </w:rPr>
            </w:pPr>
            <w:r>
              <w:rPr>
                <w:b/>
              </w:rPr>
              <w:sym w:font="Marlett" w:char="F062"/>
            </w:r>
          </w:p>
        </w:tc>
        <w:tc>
          <w:tcPr>
            <w:tcW w:w="519" w:type="dxa"/>
            <w:vAlign w:val="center"/>
          </w:tcPr>
          <w:p w:rsidR="007B7609" w:rsidRDefault="007B7609">
            <w:pPr>
              <w:jc w:val="center"/>
            </w:pPr>
            <w:r>
              <w:rPr>
                <w:b/>
              </w:rPr>
              <w:sym w:font="Marlett" w:char="F062"/>
            </w:r>
          </w:p>
        </w:tc>
        <w:tc>
          <w:tcPr>
            <w:tcW w:w="519" w:type="dxa"/>
            <w:vAlign w:val="center"/>
          </w:tcPr>
          <w:p w:rsidR="007B7609" w:rsidRDefault="007B7609">
            <w:pPr>
              <w:jc w:val="center"/>
            </w:pPr>
            <w:r>
              <w:rPr>
                <w:b/>
              </w:rPr>
              <w:sym w:font="Marlett" w:char="F062"/>
            </w:r>
          </w:p>
        </w:tc>
        <w:tc>
          <w:tcPr>
            <w:tcW w:w="520"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19" w:type="dxa"/>
            <w:vAlign w:val="center"/>
          </w:tcPr>
          <w:p w:rsidR="007B7609" w:rsidRDefault="007B7609">
            <w:pPr>
              <w:jc w:val="center"/>
            </w:pPr>
          </w:p>
        </w:tc>
        <w:tc>
          <w:tcPr>
            <w:tcW w:w="520" w:type="dxa"/>
            <w:vAlign w:val="center"/>
          </w:tcPr>
          <w:p w:rsidR="007B7609" w:rsidRDefault="007B7609">
            <w:pPr>
              <w:jc w:val="center"/>
            </w:pPr>
          </w:p>
        </w:tc>
      </w:tr>
    </w:tbl>
    <w:p w:rsidR="007B7609" w:rsidRDefault="007B7609"/>
    <w:p w:rsidR="007B7609" w:rsidRDefault="007B7609">
      <w:pPr>
        <w:jc w:val="right"/>
        <w:rPr>
          <w:highlight w:val="yellow"/>
        </w:rPr>
      </w:pPr>
      <w:r>
        <w:rPr>
          <w:b/>
        </w:rPr>
        <w:t xml:space="preserve">(? </w:t>
      </w:r>
      <w:r>
        <w:t>= Notify dependent on situation)</w:t>
      </w:r>
    </w:p>
    <w:p w:rsidR="007B7609" w:rsidRDefault="007B7609"/>
    <w:p w:rsidR="007B7609" w:rsidRDefault="007B7609">
      <w:pPr>
        <w:pStyle w:val="Heading3"/>
      </w:pPr>
      <w:bookmarkStart w:id="285" w:name="_Toc96155333"/>
      <w:bookmarkStart w:id="286" w:name="_Toc96155718"/>
      <w:r>
        <w:lastRenderedPageBreak/>
        <w:t>ACTION SHEETS</w:t>
      </w:r>
      <w:bookmarkEnd w:id="285"/>
      <w:bookmarkEnd w:id="286"/>
    </w:p>
    <w:p w:rsidR="007B7609" w:rsidRDefault="007B7609"/>
    <w:p w:rsidR="007B7609" w:rsidRDefault="007B7609" w:rsidP="00237F8E">
      <w:pPr>
        <w:spacing w:after="120"/>
      </w:pPr>
      <w:r>
        <w:t>Action sheets for Duty Harbour Master, Deputy Harbour Master, and Liaison Officers are overleaf.</w:t>
      </w:r>
    </w:p>
    <w:p w:rsidR="007B7609" w:rsidRDefault="007B7609" w:rsidP="00237F8E">
      <w:pPr>
        <w:spacing w:after="120"/>
      </w:pPr>
    </w:p>
    <w:p w:rsidR="007B7609" w:rsidRDefault="007B7609" w:rsidP="00237F8E">
      <w:pPr>
        <w:spacing w:after="120"/>
      </w:pPr>
      <w:r>
        <w:t>These list actions that should be taken or considered in the event of an emergency. The lists are not exhaustive or prescriptive, and are intended for initial guidance only. Any response will need to be dynamic depending on the presenting situation.</w:t>
      </w:r>
    </w:p>
    <w:p w:rsidR="007B7609" w:rsidRDefault="007B7609" w:rsidP="00237F8E">
      <w:pPr>
        <w:spacing w:after="120"/>
      </w:pPr>
    </w:p>
    <w:p w:rsidR="007B7609" w:rsidRDefault="007B7609" w:rsidP="00237F8E">
      <w:pPr>
        <w:pStyle w:val="BodyText3"/>
        <w:spacing w:after="120"/>
        <w:jc w:val="left"/>
      </w:pPr>
      <w:r>
        <w:t>Officers working at remote locations e.g. Deputy Harbour Masters, Liaison Officers must be in possession of the following items:</w:t>
      </w:r>
    </w:p>
    <w:p w:rsidR="007B7609" w:rsidRDefault="007B7609" w:rsidP="00237F8E">
      <w:pPr>
        <w:spacing w:after="120"/>
      </w:pPr>
    </w:p>
    <w:p w:rsidR="007B7609" w:rsidRDefault="00006344" w:rsidP="00237F8E">
      <w:pPr>
        <w:numPr>
          <w:ilvl w:val="0"/>
          <w:numId w:val="21"/>
        </w:numPr>
        <w:spacing w:after="120"/>
      </w:pPr>
      <w:r>
        <w:t>Identification card and holder</w:t>
      </w:r>
    </w:p>
    <w:p w:rsidR="007B7609" w:rsidRDefault="00006344" w:rsidP="00237F8E">
      <w:pPr>
        <w:numPr>
          <w:ilvl w:val="0"/>
          <w:numId w:val="21"/>
        </w:numPr>
        <w:spacing w:after="120"/>
      </w:pPr>
      <w:r>
        <w:t>Warm and waterproof clothing</w:t>
      </w:r>
    </w:p>
    <w:p w:rsidR="007B7609" w:rsidRDefault="00006344" w:rsidP="00237F8E">
      <w:pPr>
        <w:numPr>
          <w:ilvl w:val="0"/>
          <w:numId w:val="21"/>
        </w:numPr>
        <w:spacing w:after="120"/>
      </w:pPr>
      <w:r>
        <w:t>Torch</w:t>
      </w:r>
    </w:p>
    <w:p w:rsidR="007B7609" w:rsidRDefault="00006344" w:rsidP="00237F8E">
      <w:pPr>
        <w:numPr>
          <w:ilvl w:val="0"/>
          <w:numId w:val="21"/>
        </w:numPr>
        <w:spacing w:after="120"/>
      </w:pPr>
      <w:r>
        <w:t>Safety hat</w:t>
      </w:r>
    </w:p>
    <w:p w:rsidR="007B7609" w:rsidRDefault="007B7609" w:rsidP="00237F8E">
      <w:pPr>
        <w:numPr>
          <w:ilvl w:val="0"/>
          <w:numId w:val="22"/>
        </w:numPr>
        <w:spacing w:after="120"/>
      </w:pPr>
      <w:r>
        <w:t xml:space="preserve">High visibility waistcoat or jacket </w:t>
      </w:r>
      <w:r w:rsidR="00006344">
        <w:t>marked with Torbay Council logo</w:t>
      </w:r>
    </w:p>
    <w:p w:rsidR="007B7609" w:rsidRDefault="007B7609" w:rsidP="00237F8E">
      <w:pPr>
        <w:numPr>
          <w:ilvl w:val="0"/>
          <w:numId w:val="22"/>
        </w:numPr>
        <w:spacing w:after="120"/>
      </w:pPr>
      <w:r>
        <w:t>Appropriate buoyancy aid if working afloat or near water</w:t>
      </w:r>
    </w:p>
    <w:p w:rsidR="007B7609" w:rsidRDefault="007B7609" w:rsidP="00237F8E">
      <w:pPr>
        <w:numPr>
          <w:ilvl w:val="0"/>
          <w:numId w:val="22"/>
        </w:numPr>
        <w:spacing w:after="120"/>
      </w:pPr>
      <w:r>
        <w:t xml:space="preserve">Independent communications – Marine VHF radio, </w:t>
      </w:r>
      <w:r w:rsidR="00AC426C">
        <w:t>MTPAS</w:t>
      </w:r>
      <w:r>
        <w:t xml:space="preserve"> registered mobil</w:t>
      </w:r>
      <w:r w:rsidR="00AC426C">
        <w:t>e phone and charger, and</w:t>
      </w:r>
      <w:r>
        <w:t xml:space="preserve"> a lap-top computer</w:t>
      </w:r>
      <w:r w:rsidR="00AC426C">
        <w:t xml:space="preserve"> with </w:t>
      </w:r>
      <w:proofErr w:type="spellStart"/>
      <w:r w:rsidR="00AC426C">
        <w:t>wifi</w:t>
      </w:r>
      <w:proofErr w:type="spellEnd"/>
      <w:r w:rsidR="00AC426C">
        <w:t xml:space="preserve"> </w:t>
      </w:r>
      <w:r w:rsidR="00006344">
        <w:t xml:space="preserve"> e-mail capability</w:t>
      </w:r>
    </w:p>
    <w:p w:rsidR="007B7609" w:rsidRDefault="007B7609" w:rsidP="00237F8E">
      <w:pPr>
        <w:numPr>
          <w:ilvl w:val="0"/>
          <w:numId w:val="21"/>
        </w:numPr>
        <w:spacing w:after="120"/>
      </w:pPr>
      <w:r>
        <w:t>Message Forms, Operations Log She</w:t>
      </w:r>
      <w:r w:rsidR="00006344">
        <w:t>ets, Fax cover sheets, and pens</w:t>
      </w:r>
    </w:p>
    <w:p w:rsidR="007B7609" w:rsidRDefault="007B7609" w:rsidP="00237F8E">
      <w:pPr>
        <w:numPr>
          <w:ilvl w:val="0"/>
          <w:numId w:val="21"/>
        </w:numPr>
        <w:spacing w:after="120"/>
      </w:pPr>
      <w:r>
        <w:t xml:space="preserve">Chart covering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smartTag>
    </w:p>
    <w:p w:rsidR="007B7609" w:rsidRDefault="007B7609" w:rsidP="00237F8E">
      <w:pPr>
        <w:numPr>
          <w:ilvl w:val="0"/>
          <w:numId w:val="21"/>
        </w:numPr>
        <w:spacing w:after="120"/>
      </w:pPr>
      <w:r>
        <w:t xml:space="preserve">Map of the </w:t>
      </w:r>
      <w:smartTag w:uri="urn:schemas-microsoft-com:office:smarttags" w:element="place">
        <w:r>
          <w:t>Torbay</w:t>
        </w:r>
      </w:smartTag>
      <w:r>
        <w:t xml:space="preserve"> area</w:t>
      </w:r>
    </w:p>
    <w:p w:rsidR="007B7609" w:rsidRDefault="007B7609" w:rsidP="00237F8E">
      <w:pPr>
        <w:numPr>
          <w:ilvl w:val="0"/>
          <w:numId w:val="21"/>
        </w:numPr>
        <w:spacing w:after="120"/>
      </w:pPr>
      <w:r>
        <w:t>Internal, external, and emergency telephone directories</w:t>
      </w:r>
    </w:p>
    <w:p w:rsidR="007B7609" w:rsidRDefault="007B7609" w:rsidP="00237F8E">
      <w:pPr>
        <w:spacing w:after="120"/>
      </w:pPr>
    </w:p>
    <w:p w:rsidR="007B7609" w:rsidRDefault="007B7609" w:rsidP="00237F8E">
      <w:pPr>
        <w:spacing w:after="120"/>
      </w:pPr>
      <w:r w:rsidRPr="00006344">
        <w:t xml:space="preserve">The </w:t>
      </w:r>
      <w:r w:rsidR="00006344" w:rsidRPr="00006344">
        <w:t xml:space="preserve">council’s </w:t>
      </w:r>
      <w:r w:rsidRPr="00006344">
        <w:t>Public Relations</w:t>
      </w:r>
      <w:r w:rsidR="00006344" w:rsidRPr="00006344">
        <w:t xml:space="preserve"> </w:t>
      </w:r>
      <w:r w:rsidRPr="00006344">
        <w:t xml:space="preserve">Trailer can be deployed as a mobile incident </w:t>
      </w:r>
      <w:r w:rsidR="00A12874" w:rsidRPr="00006344">
        <w:t>unit -</w:t>
      </w:r>
      <w:r w:rsidRPr="00006344">
        <w:t xml:space="preserve"> Refer to </w:t>
      </w:r>
      <w:r w:rsidR="00006344" w:rsidRPr="00006344">
        <w:t xml:space="preserve">Emergency </w:t>
      </w:r>
      <w:r w:rsidRPr="00006344">
        <w:t>Cascade for access.</w:t>
      </w:r>
    </w:p>
    <w:p w:rsidR="007B7609" w:rsidRDefault="007B7609" w:rsidP="006362BB">
      <w:pPr>
        <w:pStyle w:val="Heading4"/>
        <w:tabs>
          <w:tab w:val="clear" w:pos="5054"/>
        </w:tabs>
      </w:pPr>
    </w:p>
    <w:p w:rsidR="007B7609" w:rsidRDefault="007B7609">
      <w:pPr>
        <w:pStyle w:val="Heading4"/>
        <w:tabs>
          <w:tab w:val="clear" w:pos="5054"/>
        </w:tabs>
      </w:pPr>
      <w:r>
        <w:br w:type="page"/>
      </w:r>
      <w:smartTag w:uri="urn:schemas-microsoft-com:office:smarttags" w:element="place">
        <w:smartTag w:uri="urn:schemas-microsoft-com:office:smarttags" w:element="PlaceName">
          <w:r>
            <w:lastRenderedPageBreak/>
            <w:t>Duty</w:t>
          </w:r>
        </w:smartTag>
        <w:r>
          <w:t xml:space="preserve"> </w:t>
        </w:r>
        <w:smartTag w:uri="urn:schemas-microsoft-com:office:smarttags" w:element="PlaceType">
          <w:r>
            <w:t>Harbour</w:t>
          </w:r>
        </w:smartTag>
      </w:smartTag>
      <w:r>
        <w:t xml:space="preserve"> Master</w:t>
      </w:r>
    </w:p>
    <w:p w:rsidR="007B7609" w:rsidRDefault="007B7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913"/>
      </w:tblGrid>
      <w:tr w:rsidR="007B7609">
        <w:tc>
          <w:tcPr>
            <w:tcW w:w="8330" w:type="dxa"/>
          </w:tcPr>
          <w:p w:rsidR="007B7609" w:rsidRPr="00AB591D" w:rsidRDefault="00020FBB">
            <w:r w:rsidRPr="00AB591D">
              <w:t>Refer to immediate Action Checklist</w:t>
            </w:r>
          </w:p>
        </w:tc>
        <w:tc>
          <w:tcPr>
            <w:tcW w:w="913" w:type="dxa"/>
          </w:tcPr>
          <w:p w:rsidR="007B7609" w:rsidRDefault="007B7609"/>
        </w:tc>
      </w:tr>
      <w:tr w:rsidR="007B7609">
        <w:tc>
          <w:tcPr>
            <w:tcW w:w="8330" w:type="dxa"/>
          </w:tcPr>
          <w:p w:rsidR="007B7609" w:rsidRPr="00020FBB" w:rsidRDefault="007B7609">
            <w:pPr>
              <w:pStyle w:val="Header"/>
              <w:tabs>
                <w:tab w:val="clear" w:pos="4153"/>
                <w:tab w:val="clear" w:pos="8306"/>
              </w:tabs>
              <w:rPr>
                <w:i/>
              </w:rPr>
            </w:pPr>
            <w:r>
              <w:t>Conduct initial assessment of incident</w:t>
            </w:r>
            <w:r w:rsidR="00006344">
              <w:t xml:space="preserve"> using checklist</w:t>
            </w:r>
          </w:p>
        </w:tc>
        <w:tc>
          <w:tcPr>
            <w:tcW w:w="913" w:type="dxa"/>
          </w:tcPr>
          <w:p w:rsidR="007B7609" w:rsidRDefault="007B7609">
            <w:pPr>
              <w:pStyle w:val="Header"/>
              <w:tabs>
                <w:tab w:val="clear" w:pos="4153"/>
                <w:tab w:val="clear" w:pos="8306"/>
              </w:tabs>
            </w:pPr>
          </w:p>
        </w:tc>
      </w:tr>
      <w:tr w:rsidR="007B7609">
        <w:tc>
          <w:tcPr>
            <w:tcW w:w="8330" w:type="dxa"/>
          </w:tcPr>
          <w:p w:rsidR="007B7609" w:rsidRDefault="007B7609">
            <w:r>
              <w:t>Develop initial response strategy – refer to Incident Response Aide Memoir</w:t>
            </w:r>
          </w:p>
        </w:tc>
        <w:tc>
          <w:tcPr>
            <w:tcW w:w="913" w:type="dxa"/>
          </w:tcPr>
          <w:p w:rsidR="007B7609" w:rsidRDefault="007B7609"/>
        </w:tc>
      </w:tr>
      <w:tr w:rsidR="007B7609">
        <w:tc>
          <w:tcPr>
            <w:tcW w:w="8330" w:type="dxa"/>
          </w:tcPr>
          <w:p w:rsidR="007B7609" w:rsidRDefault="007B7609">
            <w:r>
              <w:t>Refer to other plans and procedures as required</w:t>
            </w:r>
          </w:p>
        </w:tc>
        <w:tc>
          <w:tcPr>
            <w:tcW w:w="913" w:type="dxa"/>
          </w:tcPr>
          <w:p w:rsidR="007B7609" w:rsidRDefault="007B7609"/>
        </w:tc>
      </w:tr>
      <w:tr w:rsidR="007B7609">
        <w:tc>
          <w:tcPr>
            <w:tcW w:w="8330" w:type="dxa"/>
          </w:tcPr>
          <w:p w:rsidR="007B7609" w:rsidRPr="00020FBB" w:rsidRDefault="007B7609">
            <w:pPr>
              <w:rPr>
                <w:i/>
              </w:rPr>
            </w:pPr>
            <w:r>
              <w:t>Start incident log</w:t>
            </w:r>
            <w:r w:rsidR="00020FBB">
              <w:t xml:space="preserve">  </w:t>
            </w:r>
            <w:r w:rsidR="00020FBB" w:rsidRPr="00AB591D">
              <w:t>(Refer to Annex E)</w:t>
            </w:r>
          </w:p>
        </w:tc>
        <w:tc>
          <w:tcPr>
            <w:tcW w:w="913" w:type="dxa"/>
          </w:tcPr>
          <w:p w:rsidR="007B7609" w:rsidRDefault="007B7609"/>
        </w:tc>
      </w:tr>
      <w:tr w:rsidR="007B7609">
        <w:tc>
          <w:tcPr>
            <w:tcW w:w="8330" w:type="dxa"/>
          </w:tcPr>
          <w:p w:rsidR="007B7609" w:rsidRPr="00020FBB" w:rsidRDefault="007B7609">
            <w:pPr>
              <w:rPr>
                <w:i/>
              </w:rPr>
            </w:pPr>
            <w:r>
              <w:t>If appropriate complete form CG 77 (Pollution Report) and submit to HM Coastguard</w:t>
            </w:r>
            <w:r w:rsidR="00020FBB">
              <w:t xml:space="preserve">  </w:t>
            </w:r>
            <w:r w:rsidR="00020FBB" w:rsidRPr="00AB591D">
              <w:t>(Refer to Annex F)</w:t>
            </w:r>
          </w:p>
        </w:tc>
        <w:tc>
          <w:tcPr>
            <w:tcW w:w="913" w:type="dxa"/>
          </w:tcPr>
          <w:p w:rsidR="007B7609" w:rsidRDefault="007B7609"/>
        </w:tc>
      </w:tr>
      <w:tr w:rsidR="007B7609">
        <w:tc>
          <w:tcPr>
            <w:tcW w:w="8330" w:type="dxa"/>
          </w:tcPr>
          <w:p w:rsidR="007B7609" w:rsidRDefault="007B7609">
            <w:r>
              <w:t xml:space="preserve">Alert/mobilise </w:t>
            </w:r>
            <w:r w:rsidR="003E64AA">
              <w:t>Tor Bay Harbour Authority</w:t>
            </w:r>
            <w:r>
              <w:t xml:space="preserve"> staff and resources</w:t>
            </w:r>
          </w:p>
        </w:tc>
        <w:tc>
          <w:tcPr>
            <w:tcW w:w="913" w:type="dxa"/>
          </w:tcPr>
          <w:p w:rsidR="007B7609" w:rsidRDefault="007B7609"/>
        </w:tc>
      </w:tr>
      <w:tr w:rsidR="007B7609">
        <w:tc>
          <w:tcPr>
            <w:tcW w:w="8330" w:type="dxa"/>
          </w:tcPr>
          <w:p w:rsidR="007B7609" w:rsidRDefault="007B7609">
            <w:r>
              <w:t xml:space="preserve">Initiate </w:t>
            </w:r>
            <w:smartTag w:uri="urn:schemas-microsoft-com:office:smarttags" w:element="place">
              <w:r>
                <w:t>Torbay</w:t>
              </w:r>
            </w:smartTag>
            <w:r>
              <w:t xml:space="preserve"> Council Cascade Alert via </w:t>
            </w:r>
            <w:r w:rsidR="00F01EE5">
              <w:t>TOR2</w:t>
            </w:r>
            <w:r>
              <w:t xml:space="preserve"> 24-Hour Control</w:t>
            </w:r>
          </w:p>
        </w:tc>
        <w:tc>
          <w:tcPr>
            <w:tcW w:w="913" w:type="dxa"/>
          </w:tcPr>
          <w:p w:rsidR="007B7609" w:rsidRDefault="007B7609"/>
        </w:tc>
      </w:tr>
      <w:tr w:rsidR="007B7609">
        <w:tc>
          <w:tcPr>
            <w:tcW w:w="8330" w:type="dxa"/>
          </w:tcPr>
          <w:p w:rsidR="007B7609" w:rsidRDefault="007B7609">
            <w:r>
              <w:t>Mobilise Tier 2 Contractor</w:t>
            </w:r>
          </w:p>
        </w:tc>
        <w:tc>
          <w:tcPr>
            <w:tcW w:w="913" w:type="dxa"/>
          </w:tcPr>
          <w:p w:rsidR="007B7609" w:rsidRDefault="007B7609"/>
        </w:tc>
      </w:tr>
      <w:tr w:rsidR="007B7609">
        <w:tc>
          <w:tcPr>
            <w:tcW w:w="8330" w:type="dxa"/>
          </w:tcPr>
          <w:p w:rsidR="007B7609" w:rsidRPr="00020FBB" w:rsidRDefault="007B7609">
            <w:pPr>
              <w:rPr>
                <w:i/>
              </w:rPr>
            </w:pPr>
            <w:r>
              <w:t>Notify external organisations – refer to Notification Checklist</w:t>
            </w:r>
          </w:p>
        </w:tc>
        <w:tc>
          <w:tcPr>
            <w:tcW w:w="913" w:type="dxa"/>
          </w:tcPr>
          <w:p w:rsidR="007B7609" w:rsidRDefault="007B7609"/>
        </w:tc>
      </w:tr>
      <w:tr w:rsidR="007B7609">
        <w:tc>
          <w:tcPr>
            <w:tcW w:w="8330" w:type="dxa"/>
          </w:tcPr>
          <w:p w:rsidR="007B7609" w:rsidRPr="00020FBB" w:rsidRDefault="007B7609">
            <w:pPr>
              <w:rPr>
                <w:i/>
              </w:rPr>
            </w:pPr>
            <w:r>
              <w:t>Convene Harbour Incident Management Team – refer to Draft Agenda</w:t>
            </w:r>
          </w:p>
        </w:tc>
        <w:tc>
          <w:tcPr>
            <w:tcW w:w="913" w:type="dxa"/>
          </w:tcPr>
          <w:p w:rsidR="007B7609" w:rsidRDefault="007B7609"/>
        </w:tc>
      </w:tr>
      <w:tr w:rsidR="007B7609">
        <w:tc>
          <w:tcPr>
            <w:tcW w:w="8330" w:type="dxa"/>
          </w:tcPr>
          <w:p w:rsidR="007B7609" w:rsidRDefault="007B7609">
            <w:r>
              <w:t>Deploy Deputy Harbour Master(s) to incident point(s) to co-ordinate activities at the scene</w:t>
            </w:r>
          </w:p>
        </w:tc>
        <w:tc>
          <w:tcPr>
            <w:tcW w:w="913" w:type="dxa"/>
          </w:tcPr>
          <w:p w:rsidR="007B7609" w:rsidRDefault="007B7609"/>
        </w:tc>
      </w:tr>
      <w:tr w:rsidR="007B7609">
        <w:tc>
          <w:tcPr>
            <w:tcW w:w="8330" w:type="dxa"/>
          </w:tcPr>
          <w:p w:rsidR="007B7609" w:rsidRDefault="007B7609">
            <w:r>
              <w:t xml:space="preserve">Deploy Liaison Officers as required to: Salvage Control Unit, Marine Response Unit, </w:t>
            </w:r>
            <w:r w:rsidR="0027720E">
              <w:t>and Torbay</w:t>
            </w:r>
            <w:r>
              <w:t xml:space="preserve"> Council Emergency Centre. </w:t>
            </w:r>
          </w:p>
        </w:tc>
        <w:tc>
          <w:tcPr>
            <w:tcW w:w="913" w:type="dxa"/>
          </w:tcPr>
          <w:p w:rsidR="007B7609" w:rsidRDefault="007B7609"/>
        </w:tc>
      </w:tr>
      <w:tr w:rsidR="007B7609">
        <w:tc>
          <w:tcPr>
            <w:tcW w:w="8330" w:type="dxa"/>
          </w:tcPr>
          <w:p w:rsidR="007B7609" w:rsidRDefault="007B7609">
            <w:r>
              <w:t>Maintain communication with Deputy Harbour Master(s) and Liaison Officer(s) and provide regular situation reports</w:t>
            </w:r>
          </w:p>
        </w:tc>
        <w:tc>
          <w:tcPr>
            <w:tcW w:w="913" w:type="dxa"/>
          </w:tcPr>
          <w:p w:rsidR="007B7609" w:rsidRDefault="007B7609"/>
        </w:tc>
      </w:tr>
      <w:tr w:rsidR="007B7609">
        <w:tc>
          <w:tcPr>
            <w:tcW w:w="8330" w:type="dxa"/>
          </w:tcPr>
          <w:p w:rsidR="007B7609" w:rsidRDefault="007B7609">
            <w:r>
              <w:t>Authorise expenditure</w:t>
            </w:r>
          </w:p>
        </w:tc>
        <w:tc>
          <w:tcPr>
            <w:tcW w:w="913" w:type="dxa"/>
          </w:tcPr>
          <w:p w:rsidR="007B7609" w:rsidRDefault="007B7609"/>
        </w:tc>
      </w:tr>
      <w:tr w:rsidR="007B7609">
        <w:tc>
          <w:tcPr>
            <w:tcW w:w="8330" w:type="dxa"/>
          </w:tcPr>
          <w:p w:rsidR="007B7609" w:rsidRDefault="007B7609">
            <w:r>
              <w:t>Brief Torbay Council Emergency Management Team if convened</w:t>
            </w:r>
          </w:p>
        </w:tc>
        <w:tc>
          <w:tcPr>
            <w:tcW w:w="913" w:type="dxa"/>
          </w:tcPr>
          <w:p w:rsidR="007B7609" w:rsidRDefault="007B7609"/>
        </w:tc>
      </w:tr>
      <w:tr w:rsidR="007B7609">
        <w:tc>
          <w:tcPr>
            <w:tcW w:w="8330" w:type="dxa"/>
          </w:tcPr>
          <w:p w:rsidR="007B7609" w:rsidRDefault="007B7609">
            <w:r>
              <w:t xml:space="preserve">Liaise with </w:t>
            </w:r>
            <w:smartTag w:uri="urn:schemas-microsoft-com:office:smarttags" w:element="place">
              <w:r>
                <w:t>Torbay</w:t>
              </w:r>
            </w:smartTag>
            <w:r>
              <w:t xml:space="preserve"> Council </w:t>
            </w:r>
            <w:r w:rsidR="00006344">
              <w:t>Communications Team</w:t>
            </w:r>
          </w:p>
        </w:tc>
        <w:tc>
          <w:tcPr>
            <w:tcW w:w="913" w:type="dxa"/>
          </w:tcPr>
          <w:p w:rsidR="007B7609" w:rsidRDefault="007B7609"/>
        </w:tc>
      </w:tr>
      <w:tr w:rsidR="007B7609">
        <w:tc>
          <w:tcPr>
            <w:tcW w:w="8330" w:type="dxa"/>
          </w:tcPr>
          <w:p w:rsidR="007B7609" w:rsidRDefault="007B7609">
            <w:r>
              <w:t>Consider staff welfare and Health and Safety issues</w:t>
            </w:r>
          </w:p>
        </w:tc>
        <w:tc>
          <w:tcPr>
            <w:tcW w:w="913" w:type="dxa"/>
          </w:tcPr>
          <w:p w:rsidR="007B7609" w:rsidRDefault="007B7609"/>
        </w:tc>
      </w:tr>
      <w:tr w:rsidR="007B7609">
        <w:tc>
          <w:tcPr>
            <w:tcW w:w="8330" w:type="dxa"/>
          </w:tcPr>
          <w:p w:rsidR="007B7609" w:rsidRPr="00020FBB" w:rsidRDefault="007B7609">
            <w:pPr>
              <w:rPr>
                <w:i/>
              </w:rPr>
            </w:pPr>
            <w:r>
              <w:t>Establish shift rota</w:t>
            </w:r>
          </w:p>
        </w:tc>
        <w:tc>
          <w:tcPr>
            <w:tcW w:w="913" w:type="dxa"/>
          </w:tcPr>
          <w:p w:rsidR="007B7609" w:rsidRDefault="007B7609"/>
        </w:tc>
      </w:tr>
      <w:tr w:rsidR="007B7609">
        <w:tc>
          <w:tcPr>
            <w:tcW w:w="8330" w:type="dxa"/>
          </w:tcPr>
          <w:p w:rsidR="007B7609" w:rsidRDefault="007B7609">
            <w:r>
              <w:t>Consider environmental issues</w:t>
            </w:r>
          </w:p>
        </w:tc>
        <w:tc>
          <w:tcPr>
            <w:tcW w:w="913" w:type="dxa"/>
          </w:tcPr>
          <w:p w:rsidR="007B7609" w:rsidRDefault="007B7609"/>
        </w:tc>
      </w:tr>
      <w:tr w:rsidR="007B7609">
        <w:tc>
          <w:tcPr>
            <w:tcW w:w="8330" w:type="dxa"/>
          </w:tcPr>
          <w:p w:rsidR="007B7609" w:rsidRDefault="007B7609">
            <w:pPr>
              <w:pStyle w:val="Header"/>
              <w:tabs>
                <w:tab w:val="clear" w:pos="4153"/>
                <w:tab w:val="clear" w:pos="8306"/>
              </w:tabs>
            </w:pPr>
            <w:r>
              <w:t>Maintain record of staff employed in response to the incident</w:t>
            </w:r>
          </w:p>
        </w:tc>
        <w:tc>
          <w:tcPr>
            <w:tcW w:w="913" w:type="dxa"/>
          </w:tcPr>
          <w:p w:rsidR="007B7609" w:rsidRDefault="007B7609">
            <w:pPr>
              <w:pStyle w:val="Header"/>
              <w:tabs>
                <w:tab w:val="clear" w:pos="4153"/>
                <w:tab w:val="clear" w:pos="8306"/>
              </w:tabs>
            </w:pPr>
          </w:p>
        </w:tc>
      </w:tr>
      <w:tr w:rsidR="007B7609">
        <w:tc>
          <w:tcPr>
            <w:tcW w:w="8330" w:type="dxa"/>
          </w:tcPr>
          <w:p w:rsidR="007B7609" w:rsidRDefault="007B7609">
            <w:r>
              <w:t>Maintain record of resources used in response to the incident and expenditure</w:t>
            </w:r>
          </w:p>
        </w:tc>
        <w:tc>
          <w:tcPr>
            <w:tcW w:w="913" w:type="dxa"/>
          </w:tcPr>
          <w:p w:rsidR="007B7609" w:rsidRDefault="007B7609"/>
        </w:tc>
      </w:tr>
      <w:tr w:rsidR="007B7609">
        <w:tc>
          <w:tcPr>
            <w:tcW w:w="8330" w:type="dxa"/>
          </w:tcPr>
          <w:p w:rsidR="007B7609" w:rsidRDefault="007B7609">
            <w:r>
              <w:t>Ensure personal incident logs are maintained</w:t>
            </w:r>
          </w:p>
        </w:tc>
        <w:tc>
          <w:tcPr>
            <w:tcW w:w="913" w:type="dxa"/>
          </w:tcPr>
          <w:p w:rsidR="007B7609" w:rsidRDefault="007B7609"/>
        </w:tc>
      </w:tr>
    </w:tbl>
    <w:p w:rsidR="007B7609" w:rsidRDefault="007B7609"/>
    <w:p w:rsidR="007B7609" w:rsidRDefault="007B7609">
      <w:pPr>
        <w:rPr>
          <w:b/>
        </w:rPr>
      </w:pPr>
      <w:r>
        <w:rPr>
          <w:b/>
        </w:rPr>
        <w:t>Post Incident</w:t>
      </w:r>
    </w:p>
    <w:p w:rsidR="007B7609" w:rsidRDefault="007B7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913"/>
      </w:tblGrid>
      <w:tr w:rsidR="007B7609">
        <w:tc>
          <w:tcPr>
            <w:tcW w:w="8330" w:type="dxa"/>
          </w:tcPr>
          <w:p w:rsidR="007B7609" w:rsidRDefault="007B7609">
            <w:r>
              <w:t>Close Harbour Authority response to the incident</w:t>
            </w:r>
          </w:p>
        </w:tc>
        <w:tc>
          <w:tcPr>
            <w:tcW w:w="913" w:type="dxa"/>
          </w:tcPr>
          <w:p w:rsidR="007B7609" w:rsidRDefault="007B7609"/>
        </w:tc>
      </w:tr>
      <w:tr w:rsidR="007B7609">
        <w:tc>
          <w:tcPr>
            <w:tcW w:w="8330" w:type="dxa"/>
          </w:tcPr>
          <w:p w:rsidR="007B7609" w:rsidRDefault="007B7609">
            <w:r>
              <w:t>Collate personal incident logs</w:t>
            </w:r>
          </w:p>
        </w:tc>
        <w:tc>
          <w:tcPr>
            <w:tcW w:w="913" w:type="dxa"/>
          </w:tcPr>
          <w:p w:rsidR="007B7609" w:rsidRDefault="007B7609"/>
        </w:tc>
      </w:tr>
      <w:tr w:rsidR="007B7609">
        <w:tc>
          <w:tcPr>
            <w:tcW w:w="8330" w:type="dxa"/>
          </w:tcPr>
          <w:p w:rsidR="007B7609" w:rsidRDefault="007B7609">
            <w:r>
              <w:t>Prepare/contribute to incident report</w:t>
            </w:r>
          </w:p>
        </w:tc>
        <w:tc>
          <w:tcPr>
            <w:tcW w:w="913" w:type="dxa"/>
          </w:tcPr>
          <w:p w:rsidR="007B7609" w:rsidRDefault="007B7609"/>
        </w:tc>
      </w:tr>
      <w:tr w:rsidR="007B7609">
        <w:tc>
          <w:tcPr>
            <w:tcW w:w="8330" w:type="dxa"/>
          </w:tcPr>
          <w:p w:rsidR="007B7609" w:rsidRDefault="007B7609">
            <w:r>
              <w:t>Co-ordinate/contribute to debriefing meeting</w:t>
            </w:r>
          </w:p>
        </w:tc>
        <w:tc>
          <w:tcPr>
            <w:tcW w:w="913" w:type="dxa"/>
          </w:tcPr>
          <w:p w:rsidR="007B7609" w:rsidRDefault="007B7609"/>
        </w:tc>
      </w:tr>
      <w:tr w:rsidR="007B7609">
        <w:tc>
          <w:tcPr>
            <w:tcW w:w="8330" w:type="dxa"/>
          </w:tcPr>
          <w:p w:rsidR="007B7609" w:rsidRDefault="007B7609">
            <w:r>
              <w:t>Amend contingency plans as required</w:t>
            </w:r>
          </w:p>
        </w:tc>
        <w:tc>
          <w:tcPr>
            <w:tcW w:w="913" w:type="dxa"/>
          </w:tcPr>
          <w:p w:rsidR="007B7609" w:rsidRDefault="007B7609"/>
        </w:tc>
      </w:tr>
      <w:tr w:rsidR="007B7609">
        <w:tc>
          <w:tcPr>
            <w:tcW w:w="8330" w:type="dxa"/>
          </w:tcPr>
          <w:p w:rsidR="007B7609" w:rsidRDefault="007B7609">
            <w:r>
              <w:t>Recover costs</w:t>
            </w:r>
          </w:p>
        </w:tc>
        <w:tc>
          <w:tcPr>
            <w:tcW w:w="913" w:type="dxa"/>
          </w:tcPr>
          <w:p w:rsidR="007B7609" w:rsidRDefault="007B7609"/>
        </w:tc>
      </w:tr>
    </w:tbl>
    <w:p w:rsidR="007B7609" w:rsidRDefault="007B7609">
      <w:pPr>
        <w:pStyle w:val="Heading4"/>
        <w:tabs>
          <w:tab w:val="clear" w:pos="5054"/>
        </w:tabs>
      </w:pPr>
      <w:r>
        <w:br w:type="page"/>
      </w:r>
      <w:r>
        <w:lastRenderedPageBreak/>
        <w:t>Deputy Harbour Master</w:t>
      </w:r>
    </w:p>
    <w:p w:rsidR="007B7609" w:rsidRDefault="007B7609"/>
    <w:p w:rsidR="007B7609" w:rsidRDefault="007B7609" w:rsidP="00237F8E">
      <w:pPr>
        <w:spacing w:after="120"/>
      </w:pPr>
      <w:r>
        <w:t>The Deputy Harbour Master supports the Duty Harbour Master in managing the response to the incident and may be required to attend the scene of the incident to co-ordinate activities.</w:t>
      </w:r>
    </w:p>
    <w:p w:rsidR="007B7609" w:rsidRDefault="007B7609" w:rsidP="00237F8E">
      <w:pPr>
        <w:spacing w:after="120"/>
      </w:pPr>
    </w:p>
    <w:p w:rsidR="007B7609" w:rsidRDefault="007B7609" w:rsidP="00237F8E">
      <w:pPr>
        <w:spacing w:after="120"/>
      </w:pPr>
      <w:r>
        <w:t xml:space="preserve">There may be a requirement for activities to be co-ordinated at several </w:t>
      </w:r>
      <w:r w:rsidR="0027720E">
        <w:t>locations;</w:t>
      </w:r>
      <w:r>
        <w:t xml:space="preserve"> therefore additional staff will be required to undertake these functions.</w:t>
      </w:r>
    </w:p>
    <w:p w:rsidR="007B7609" w:rsidRDefault="007B7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913"/>
      </w:tblGrid>
      <w:tr w:rsidR="007B7609">
        <w:tc>
          <w:tcPr>
            <w:tcW w:w="8330" w:type="dxa"/>
          </w:tcPr>
          <w:p w:rsidR="007B7609" w:rsidRPr="00020FBB" w:rsidRDefault="007B7609">
            <w:pPr>
              <w:rPr>
                <w:i/>
              </w:rPr>
            </w:pPr>
            <w:r>
              <w:t>Start incident log</w:t>
            </w:r>
            <w:r w:rsidR="00020FBB">
              <w:t xml:space="preserve"> </w:t>
            </w:r>
            <w:r w:rsidR="00020FBB" w:rsidRPr="00AB591D">
              <w:t xml:space="preserve"> (Refer to Annex E)</w:t>
            </w:r>
          </w:p>
        </w:tc>
        <w:tc>
          <w:tcPr>
            <w:tcW w:w="913" w:type="dxa"/>
          </w:tcPr>
          <w:p w:rsidR="007B7609" w:rsidRDefault="007B7609"/>
        </w:tc>
      </w:tr>
      <w:tr w:rsidR="007B7609">
        <w:tc>
          <w:tcPr>
            <w:tcW w:w="8330" w:type="dxa"/>
          </w:tcPr>
          <w:p w:rsidR="007B7609" w:rsidRDefault="007B7609">
            <w:r>
              <w:t>Co-ordinate activities at the scene of the incident as directed by the Duty Harbour Master</w:t>
            </w:r>
          </w:p>
        </w:tc>
        <w:tc>
          <w:tcPr>
            <w:tcW w:w="913" w:type="dxa"/>
          </w:tcPr>
          <w:p w:rsidR="007B7609" w:rsidRDefault="007B7609"/>
        </w:tc>
      </w:tr>
      <w:tr w:rsidR="007B7609">
        <w:tc>
          <w:tcPr>
            <w:tcW w:w="8330" w:type="dxa"/>
          </w:tcPr>
          <w:p w:rsidR="007B7609" w:rsidRDefault="007B7609">
            <w:r>
              <w:t>Provide regular situation reports to the Duty Harbour Master</w:t>
            </w:r>
          </w:p>
        </w:tc>
        <w:tc>
          <w:tcPr>
            <w:tcW w:w="913" w:type="dxa"/>
          </w:tcPr>
          <w:p w:rsidR="007B7609" w:rsidRDefault="007B7609"/>
        </w:tc>
      </w:tr>
      <w:tr w:rsidR="007B7609">
        <w:tc>
          <w:tcPr>
            <w:tcW w:w="8330" w:type="dxa"/>
          </w:tcPr>
          <w:p w:rsidR="007B7609" w:rsidRDefault="007B7609">
            <w:r>
              <w:t>Consider staff welfare and Health and Safety issues at the scene and report issues to Duty Harbour Master</w:t>
            </w:r>
          </w:p>
        </w:tc>
        <w:tc>
          <w:tcPr>
            <w:tcW w:w="913" w:type="dxa"/>
          </w:tcPr>
          <w:p w:rsidR="007B7609" w:rsidRDefault="007B7609"/>
        </w:tc>
      </w:tr>
      <w:tr w:rsidR="007B7609">
        <w:tc>
          <w:tcPr>
            <w:tcW w:w="8330" w:type="dxa"/>
          </w:tcPr>
          <w:p w:rsidR="007B7609" w:rsidRDefault="007B7609">
            <w:r>
              <w:t>Consider environmental issues and report issues to Duty Harbour Master</w:t>
            </w:r>
          </w:p>
        </w:tc>
        <w:tc>
          <w:tcPr>
            <w:tcW w:w="913" w:type="dxa"/>
          </w:tcPr>
          <w:p w:rsidR="007B7609" w:rsidRDefault="007B7609"/>
        </w:tc>
      </w:tr>
      <w:tr w:rsidR="007B7609">
        <w:tc>
          <w:tcPr>
            <w:tcW w:w="8330" w:type="dxa"/>
          </w:tcPr>
          <w:p w:rsidR="007B7609" w:rsidRDefault="007B7609">
            <w:pPr>
              <w:pStyle w:val="Header"/>
              <w:tabs>
                <w:tab w:val="clear" w:pos="4153"/>
                <w:tab w:val="clear" w:pos="8306"/>
              </w:tabs>
            </w:pPr>
            <w:r>
              <w:t>Maintain record of staff employed in response to the incident</w:t>
            </w:r>
          </w:p>
        </w:tc>
        <w:tc>
          <w:tcPr>
            <w:tcW w:w="913" w:type="dxa"/>
          </w:tcPr>
          <w:p w:rsidR="007B7609" w:rsidRDefault="007B7609">
            <w:pPr>
              <w:pStyle w:val="Header"/>
              <w:tabs>
                <w:tab w:val="clear" w:pos="4153"/>
                <w:tab w:val="clear" w:pos="8306"/>
              </w:tabs>
            </w:pPr>
          </w:p>
        </w:tc>
      </w:tr>
      <w:tr w:rsidR="007B7609">
        <w:tc>
          <w:tcPr>
            <w:tcW w:w="8330" w:type="dxa"/>
          </w:tcPr>
          <w:p w:rsidR="007B7609" w:rsidRDefault="007B7609">
            <w:r>
              <w:t>Maintain record of resources used in response to the incident and expenditure</w:t>
            </w:r>
          </w:p>
        </w:tc>
        <w:tc>
          <w:tcPr>
            <w:tcW w:w="913" w:type="dxa"/>
          </w:tcPr>
          <w:p w:rsidR="007B7609" w:rsidRDefault="007B7609"/>
        </w:tc>
      </w:tr>
      <w:tr w:rsidR="007B7609">
        <w:tc>
          <w:tcPr>
            <w:tcW w:w="8330" w:type="dxa"/>
          </w:tcPr>
          <w:p w:rsidR="007B7609" w:rsidRDefault="007B7609">
            <w:r>
              <w:t>Ensure personal incident logs are maintained by other staff as appropriate</w:t>
            </w:r>
          </w:p>
        </w:tc>
        <w:tc>
          <w:tcPr>
            <w:tcW w:w="913" w:type="dxa"/>
          </w:tcPr>
          <w:p w:rsidR="007B7609" w:rsidRDefault="007B7609"/>
        </w:tc>
      </w:tr>
    </w:tbl>
    <w:p w:rsidR="007B7609" w:rsidRDefault="007B7609"/>
    <w:p w:rsidR="007B7609" w:rsidRDefault="007B7609">
      <w:pPr>
        <w:rPr>
          <w:b/>
        </w:rPr>
      </w:pPr>
      <w:r>
        <w:rPr>
          <w:b/>
        </w:rPr>
        <w:t>Post Incident</w:t>
      </w:r>
    </w:p>
    <w:p w:rsidR="007B7609" w:rsidRDefault="007B7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913"/>
      </w:tblGrid>
      <w:tr w:rsidR="007B7609">
        <w:tc>
          <w:tcPr>
            <w:tcW w:w="8330" w:type="dxa"/>
          </w:tcPr>
          <w:p w:rsidR="007B7609" w:rsidRDefault="007B7609">
            <w:r>
              <w:t>Collate personal incident logs and return to Duty Harbour Master</w:t>
            </w:r>
          </w:p>
        </w:tc>
        <w:tc>
          <w:tcPr>
            <w:tcW w:w="913" w:type="dxa"/>
          </w:tcPr>
          <w:p w:rsidR="007B7609" w:rsidRDefault="007B7609"/>
        </w:tc>
      </w:tr>
      <w:tr w:rsidR="007B7609">
        <w:tc>
          <w:tcPr>
            <w:tcW w:w="8330" w:type="dxa"/>
          </w:tcPr>
          <w:p w:rsidR="007B7609" w:rsidRDefault="007B7609">
            <w:r>
              <w:t>Attend debriefing meeting</w:t>
            </w:r>
          </w:p>
        </w:tc>
        <w:tc>
          <w:tcPr>
            <w:tcW w:w="913" w:type="dxa"/>
          </w:tcPr>
          <w:p w:rsidR="007B7609" w:rsidRDefault="007B7609"/>
        </w:tc>
      </w:tr>
    </w:tbl>
    <w:p w:rsidR="007B7609" w:rsidRDefault="007B7609"/>
    <w:p w:rsidR="007B7609" w:rsidRDefault="007B7609">
      <w:pPr>
        <w:pStyle w:val="Heading4"/>
        <w:tabs>
          <w:tab w:val="clear" w:pos="5054"/>
        </w:tabs>
      </w:pPr>
      <w:r>
        <w:rPr>
          <w:highlight w:val="yellow"/>
        </w:rPr>
        <w:br w:type="page"/>
      </w:r>
      <w:r>
        <w:lastRenderedPageBreak/>
        <w:t>Liaison Officer</w:t>
      </w:r>
      <w:r w:rsidR="00B637D6">
        <w:t>s</w:t>
      </w:r>
    </w:p>
    <w:p w:rsidR="007B7609" w:rsidRDefault="007B7609">
      <w:pPr>
        <w:jc w:val="both"/>
        <w:rPr>
          <w:sz w:val="16"/>
        </w:rPr>
      </w:pPr>
    </w:p>
    <w:p w:rsidR="007B7609" w:rsidRDefault="007B7609" w:rsidP="00237F8E">
      <w:pPr>
        <w:spacing w:after="120"/>
      </w:pPr>
      <w:r>
        <w:t xml:space="preserve">Liaison Officers may be required to represent the Harbour Authority/Torbay Council at the Salvage Control Unit or Marine Response Unit. </w:t>
      </w:r>
    </w:p>
    <w:p w:rsidR="007B7609" w:rsidRDefault="007B7609" w:rsidP="00237F8E">
      <w:pPr>
        <w:spacing w:after="120"/>
      </w:pPr>
    </w:p>
    <w:p w:rsidR="007B7609" w:rsidRDefault="007B7609" w:rsidP="00237F8E">
      <w:pPr>
        <w:spacing w:after="120"/>
      </w:pPr>
      <w:r>
        <w:t xml:space="preserve">In the event of an incident on-shore affecting the harbour estate, there will be a requirement for a Liaison Officer from </w:t>
      </w:r>
      <w:r w:rsidR="003E64AA">
        <w:t>Tor Bay Harbour Authority</w:t>
      </w:r>
      <w:r>
        <w:t xml:space="preserve"> to attend the Police Incident Control Point</w:t>
      </w:r>
      <w:del w:id="287" w:author="cesu055" w:date="2015-12-09T10:59:00Z">
        <w:r w:rsidDel="006A2835">
          <w:delText>/</w:delText>
        </w:r>
      </w:del>
      <w:del w:id="288" w:author="cesu055" w:date="2015-12-09T10:58:00Z">
        <w:r w:rsidDel="006A2835">
          <w:delText>Silver Control</w:delText>
        </w:r>
      </w:del>
      <w:r>
        <w:t xml:space="preserve">. There will also be a requirement for a liaison officer to attend the Emergency Co-ordination Centre at </w:t>
      </w:r>
      <w:del w:id="289" w:author="cesu055" w:date="2015-12-09T10:58:00Z">
        <w:r w:rsidDel="006A2835">
          <w:delText>the Town Hall</w:delText>
        </w:r>
      </w:del>
      <w:ins w:id="290" w:author="cesu055" w:date="2015-12-09T10:58:00Z">
        <w:r w:rsidR="006A2835">
          <w:t>Tor Hill House</w:t>
        </w:r>
      </w:ins>
      <w:r>
        <w:t xml:space="preserve"> if operational.</w:t>
      </w:r>
    </w:p>
    <w:p w:rsidR="007B7609" w:rsidRDefault="007B760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913"/>
      </w:tblGrid>
      <w:tr w:rsidR="007B7609">
        <w:tc>
          <w:tcPr>
            <w:tcW w:w="8330" w:type="dxa"/>
          </w:tcPr>
          <w:p w:rsidR="007B7609" w:rsidRDefault="007B7609" w:rsidP="006A2835">
            <w:pPr>
              <w:jc w:val="both"/>
            </w:pPr>
            <w:r>
              <w:t>Once at the Salvage Control Unit, Marine Response Unit, Police Incident Control Point</w:t>
            </w:r>
            <w:del w:id="291" w:author="cesu055" w:date="2015-12-09T10:59:00Z">
              <w:r w:rsidDel="006A2835">
                <w:delText>/Silver Control</w:delText>
              </w:r>
            </w:del>
            <w:r>
              <w:t>, Emergency Co-ordination Centre, report to the officer in charge.</w:t>
            </w:r>
          </w:p>
        </w:tc>
        <w:tc>
          <w:tcPr>
            <w:tcW w:w="913" w:type="dxa"/>
          </w:tcPr>
          <w:p w:rsidR="007B7609" w:rsidRDefault="007B7609">
            <w:pPr>
              <w:jc w:val="both"/>
            </w:pPr>
          </w:p>
        </w:tc>
      </w:tr>
      <w:tr w:rsidR="007B7609">
        <w:tc>
          <w:tcPr>
            <w:tcW w:w="8330" w:type="dxa"/>
          </w:tcPr>
          <w:p w:rsidR="007B7609" w:rsidRDefault="007B7609">
            <w:r>
              <w:t>Start incident log</w:t>
            </w:r>
            <w:r w:rsidR="00D82BEA">
              <w:t xml:space="preserve"> </w:t>
            </w:r>
            <w:r w:rsidR="00D82BEA" w:rsidRPr="00AB591D">
              <w:t>(Annex E)</w:t>
            </w:r>
          </w:p>
        </w:tc>
        <w:tc>
          <w:tcPr>
            <w:tcW w:w="913" w:type="dxa"/>
          </w:tcPr>
          <w:p w:rsidR="007B7609" w:rsidRDefault="007B7609"/>
        </w:tc>
      </w:tr>
      <w:tr w:rsidR="007B7609">
        <w:tc>
          <w:tcPr>
            <w:tcW w:w="8330" w:type="dxa"/>
          </w:tcPr>
          <w:p w:rsidR="007B7609" w:rsidRDefault="007B7609">
            <w:pPr>
              <w:jc w:val="both"/>
            </w:pPr>
            <w:r>
              <w:t>Obtain an up to date situation report</w:t>
            </w:r>
          </w:p>
        </w:tc>
        <w:tc>
          <w:tcPr>
            <w:tcW w:w="913" w:type="dxa"/>
          </w:tcPr>
          <w:p w:rsidR="007B7609" w:rsidRDefault="007B7609">
            <w:pPr>
              <w:jc w:val="both"/>
            </w:pPr>
          </w:p>
        </w:tc>
      </w:tr>
      <w:tr w:rsidR="007B7609">
        <w:tc>
          <w:tcPr>
            <w:tcW w:w="8330" w:type="dxa"/>
          </w:tcPr>
          <w:p w:rsidR="007B7609" w:rsidRDefault="007B7609">
            <w:pPr>
              <w:jc w:val="both"/>
            </w:pPr>
            <w:r>
              <w:t>Establish the frequency and location of situation briefings</w:t>
            </w:r>
          </w:p>
        </w:tc>
        <w:tc>
          <w:tcPr>
            <w:tcW w:w="913" w:type="dxa"/>
          </w:tcPr>
          <w:p w:rsidR="007B7609" w:rsidRDefault="007B7609">
            <w:pPr>
              <w:jc w:val="both"/>
            </w:pPr>
          </w:p>
        </w:tc>
      </w:tr>
      <w:tr w:rsidR="007B7609">
        <w:tc>
          <w:tcPr>
            <w:tcW w:w="8330" w:type="dxa"/>
          </w:tcPr>
          <w:p w:rsidR="007B7609" w:rsidRDefault="007B7609">
            <w:pPr>
              <w:jc w:val="both"/>
            </w:pPr>
            <w:r>
              <w:t>Identify any immediate requirements for Harbour Authority/Council support and advise on the support available</w:t>
            </w:r>
          </w:p>
        </w:tc>
        <w:tc>
          <w:tcPr>
            <w:tcW w:w="913" w:type="dxa"/>
          </w:tcPr>
          <w:p w:rsidR="007B7609" w:rsidRDefault="007B7609">
            <w:pPr>
              <w:jc w:val="both"/>
            </w:pPr>
          </w:p>
        </w:tc>
      </w:tr>
      <w:tr w:rsidR="007B7609">
        <w:tc>
          <w:tcPr>
            <w:tcW w:w="8330" w:type="dxa"/>
          </w:tcPr>
          <w:p w:rsidR="007B7609" w:rsidRDefault="007B7609">
            <w:r>
              <w:t>Provide regular situation reports to the Duty Harbour Master</w:t>
            </w:r>
          </w:p>
        </w:tc>
        <w:tc>
          <w:tcPr>
            <w:tcW w:w="913" w:type="dxa"/>
          </w:tcPr>
          <w:p w:rsidR="007B7609" w:rsidRDefault="007B7609"/>
        </w:tc>
      </w:tr>
      <w:tr w:rsidR="007B7609">
        <w:tc>
          <w:tcPr>
            <w:tcW w:w="8330" w:type="dxa"/>
          </w:tcPr>
          <w:p w:rsidR="007B7609" w:rsidRDefault="007B7609">
            <w:r>
              <w:t>Maintain record of Harbour Authority/Council resources used in response to the incident and expenditure</w:t>
            </w:r>
          </w:p>
        </w:tc>
        <w:tc>
          <w:tcPr>
            <w:tcW w:w="913" w:type="dxa"/>
          </w:tcPr>
          <w:p w:rsidR="007B7609" w:rsidRDefault="007B7609"/>
        </w:tc>
      </w:tr>
    </w:tbl>
    <w:p w:rsidR="007B7609" w:rsidRDefault="007B7609"/>
    <w:p w:rsidR="007B7609" w:rsidRDefault="007B7609">
      <w:pPr>
        <w:rPr>
          <w:b/>
        </w:rPr>
      </w:pPr>
      <w:r>
        <w:rPr>
          <w:b/>
        </w:rPr>
        <w:t>Post Incident</w:t>
      </w:r>
    </w:p>
    <w:p w:rsidR="007B7609" w:rsidRDefault="007B7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913"/>
      </w:tblGrid>
      <w:tr w:rsidR="007B7609">
        <w:tc>
          <w:tcPr>
            <w:tcW w:w="8330" w:type="dxa"/>
          </w:tcPr>
          <w:p w:rsidR="007B7609" w:rsidRDefault="007B7609">
            <w:r>
              <w:t>Collate personal incident logs and return to Duty Harbour Master</w:t>
            </w:r>
          </w:p>
        </w:tc>
        <w:tc>
          <w:tcPr>
            <w:tcW w:w="913" w:type="dxa"/>
          </w:tcPr>
          <w:p w:rsidR="007B7609" w:rsidRDefault="007B7609"/>
        </w:tc>
      </w:tr>
      <w:tr w:rsidR="007B7609">
        <w:tc>
          <w:tcPr>
            <w:tcW w:w="8330" w:type="dxa"/>
          </w:tcPr>
          <w:p w:rsidR="007B7609" w:rsidRDefault="007B7609">
            <w:r>
              <w:t>Attend debriefing meeting</w:t>
            </w:r>
          </w:p>
        </w:tc>
        <w:tc>
          <w:tcPr>
            <w:tcW w:w="913" w:type="dxa"/>
          </w:tcPr>
          <w:p w:rsidR="007B7609" w:rsidRDefault="007B7609"/>
        </w:tc>
      </w:tr>
    </w:tbl>
    <w:p w:rsidR="007B7609" w:rsidRDefault="007B7609"/>
    <w:p w:rsidR="007B7609" w:rsidRDefault="007B7609">
      <w:pPr>
        <w:jc w:val="both"/>
      </w:pPr>
    </w:p>
    <w:p w:rsidR="007B7609" w:rsidRDefault="007B7609">
      <w:pPr>
        <w:jc w:val="both"/>
      </w:pPr>
    </w:p>
    <w:p w:rsidR="007B7609" w:rsidRDefault="007B7609"/>
    <w:p w:rsidR="007B7609" w:rsidRDefault="007B7609">
      <w:pPr>
        <w:pStyle w:val="Heading3"/>
      </w:pPr>
      <w:r>
        <w:rPr>
          <w:highlight w:val="yellow"/>
        </w:rPr>
        <w:br w:type="page"/>
      </w:r>
      <w:bookmarkStart w:id="292" w:name="_Toc96155334"/>
      <w:bookmarkStart w:id="293" w:name="_Toc96155719"/>
      <w:r>
        <w:lastRenderedPageBreak/>
        <w:t xml:space="preserve">HARBOUR INCIDENT MANAGEMENT </w:t>
      </w:r>
      <w:r w:rsidR="0027720E">
        <w:t>TEAM -</w:t>
      </w:r>
      <w:r>
        <w:t xml:space="preserve"> DRAFT AGENDA</w:t>
      </w:r>
      <w:bookmarkEnd w:id="292"/>
      <w:bookmarkEnd w:id="293"/>
    </w:p>
    <w:p w:rsidR="007B7609" w:rsidRDefault="007B7609"/>
    <w:p w:rsidR="007B7609" w:rsidRDefault="007B7609">
      <w:pPr>
        <w:numPr>
          <w:ilvl w:val="0"/>
          <w:numId w:val="20"/>
        </w:numPr>
        <w:spacing w:line="360" w:lineRule="auto"/>
      </w:pPr>
      <w:r>
        <w:t>Assessment of current risks and consequences</w:t>
      </w:r>
    </w:p>
    <w:p w:rsidR="007B7609" w:rsidRDefault="007B7609">
      <w:pPr>
        <w:numPr>
          <w:ilvl w:val="0"/>
          <w:numId w:val="20"/>
        </w:numPr>
        <w:spacing w:line="360" w:lineRule="auto"/>
      </w:pPr>
      <w:r>
        <w:t>Control measures</w:t>
      </w:r>
    </w:p>
    <w:p w:rsidR="007B7609" w:rsidRDefault="007B7609">
      <w:pPr>
        <w:numPr>
          <w:ilvl w:val="0"/>
          <w:numId w:val="20"/>
        </w:numPr>
        <w:spacing w:line="360" w:lineRule="auto"/>
      </w:pPr>
      <w:r>
        <w:t>Prevailing and forecast weather conditions</w:t>
      </w:r>
    </w:p>
    <w:p w:rsidR="007B7609" w:rsidRDefault="007B7609">
      <w:pPr>
        <w:numPr>
          <w:ilvl w:val="0"/>
          <w:numId w:val="20"/>
        </w:numPr>
        <w:spacing w:line="360" w:lineRule="auto"/>
      </w:pPr>
      <w:r>
        <w:t>Priorities</w:t>
      </w:r>
    </w:p>
    <w:p w:rsidR="007B7609" w:rsidRDefault="007B7609">
      <w:pPr>
        <w:numPr>
          <w:ilvl w:val="0"/>
          <w:numId w:val="20"/>
        </w:numPr>
        <w:spacing w:line="360" w:lineRule="auto"/>
      </w:pPr>
      <w:r>
        <w:t>Short-term action plan</w:t>
      </w:r>
    </w:p>
    <w:p w:rsidR="007B7609" w:rsidRDefault="007B7609">
      <w:pPr>
        <w:numPr>
          <w:ilvl w:val="0"/>
          <w:numId w:val="20"/>
        </w:numPr>
        <w:spacing w:line="360" w:lineRule="auto"/>
      </w:pPr>
      <w:r>
        <w:t>Scene management</w:t>
      </w:r>
    </w:p>
    <w:p w:rsidR="007B7609" w:rsidRDefault="007B7609">
      <w:pPr>
        <w:numPr>
          <w:ilvl w:val="0"/>
          <w:numId w:val="20"/>
        </w:numPr>
        <w:spacing w:line="360" w:lineRule="auto"/>
      </w:pPr>
      <w:r>
        <w:t xml:space="preserve">Health and Safety </w:t>
      </w:r>
    </w:p>
    <w:p w:rsidR="007B7609" w:rsidRDefault="007B7609">
      <w:pPr>
        <w:numPr>
          <w:ilvl w:val="0"/>
          <w:numId w:val="20"/>
        </w:numPr>
        <w:spacing w:line="360" w:lineRule="auto"/>
      </w:pPr>
      <w:r>
        <w:t>Resources – Human and Material</w:t>
      </w:r>
    </w:p>
    <w:p w:rsidR="007B7609" w:rsidRDefault="007B7609">
      <w:pPr>
        <w:numPr>
          <w:ilvl w:val="0"/>
          <w:numId w:val="20"/>
        </w:numPr>
        <w:spacing w:line="360" w:lineRule="auto"/>
      </w:pPr>
      <w:r>
        <w:t>Communications</w:t>
      </w:r>
    </w:p>
    <w:p w:rsidR="007B7609" w:rsidRDefault="007B7609">
      <w:pPr>
        <w:numPr>
          <w:ilvl w:val="0"/>
          <w:numId w:val="20"/>
        </w:numPr>
        <w:spacing w:line="360" w:lineRule="auto"/>
      </w:pPr>
      <w:r>
        <w:t>Environmental issues</w:t>
      </w:r>
    </w:p>
    <w:p w:rsidR="007B7609" w:rsidRDefault="007B7609">
      <w:pPr>
        <w:numPr>
          <w:ilvl w:val="0"/>
          <w:numId w:val="20"/>
        </w:numPr>
        <w:spacing w:line="360" w:lineRule="auto"/>
      </w:pPr>
      <w:r>
        <w:t>Liaison with other organisations</w:t>
      </w:r>
    </w:p>
    <w:p w:rsidR="007B7609" w:rsidRDefault="007B7609">
      <w:pPr>
        <w:numPr>
          <w:ilvl w:val="0"/>
          <w:numId w:val="20"/>
        </w:numPr>
        <w:spacing w:line="360" w:lineRule="auto"/>
      </w:pPr>
      <w:r>
        <w:t>Public information</w:t>
      </w:r>
    </w:p>
    <w:p w:rsidR="007B7609" w:rsidRDefault="007B7609">
      <w:pPr>
        <w:numPr>
          <w:ilvl w:val="0"/>
          <w:numId w:val="20"/>
        </w:numPr>
        <w:spacing w:line="360" w:lineRule="auto"/>
      </w:pPr>
      <w:r>
        <w:t>Media</w:t>
      </w:r>
    </w:p>
    <w:p w:rsidR="007B7609" w:rsidRDefault="007B7609">
      <w:pPr>
        <w:numPr>
          <w:ilvl w:val="0"/>
          <w:numId w:val="20"/>
        </w:numPr>
        <w:spacing w:line="360" w:lineRule="auto"/>
      </w:pPr>
      <w:r>
        <w:t>Records</w:t>
      </w:r>
    </w:p>
    <w:p w:rsidR="007B7609" w:rsidRDefault="007B7609">
      <w:pPr>
        <w:numPr>
          <w:ilvl w:val="0"/>
          <w:numId w:val="20"/>
        </w:numPr>
        <w:spacing w:line="360" w:lineRule="auto"/>
      </w:pPr>
      <w:r>
        <w:t>Finances</w:t>
      </w:r>
    </w:p>
    <w:p w:rsidR="007B7609" w:rsidRDefault="007B7609">
      <w:pPr>
        <w:numPr>
          <w:ilvl w:val="0"/>
          <w:numId w:val="20"/>
        </w:numPr>
        <w:spacing w:line="360" w:lineRule="auto"/>
      </w:pPr>
      <w:r>
        <w:t>Longer-term action plan</w:t>
      </w:r>
    </w:p>
    <w:p w:rsidR="007B7609" w:rsidRDefault="007B7609">
      <w:pPr>
        <w:numPr>
          <w:ilvl w:val="0"/>
          <w:numId w:val="20"/>
        </w:numPr>
        <w:spacing w:line="360" w:lineRule="auto"/>
      </w:pPr>
      <w:r>
        <w:t>Cost recovery</w:t>
      </w:r>
    </w:p>
    <w:p w:rsidR="007B7609" w:rsidRDefault="007B7609">
      <w:pPr>
        <w:numPr>
          <w:ilvl w:val="0"/>
          <w:numId w:val="20"/>
        </w:numPr>
        <w:spacing w:line="360" w:lineRule="auto"/>
      </w:pPr>
      <w:r>
        <w:t>Time of next meeting</w:t>
      </w:r>
    </w:p>
    <w:p w:rsidR="007B7609" w:rsidRDefault="007B7609" w:rsidP="00CB18E8">
      <w:pPr>
        <w:spacing w:line="360" w:lineRule="auto"/>
        <w:sectPr w:rsidR="007B7609">
          <w:pgSz w:w="11907" w:h="16840" w:code="9"/>
          <w:pgMar w:top="1298" w:right="1440" w:bottom="1440" w:left="1440" w:header="1440" w:footer="1440" w:gutter="0"/>
          <w:cols w:space="720"/>
          <w:noEndnote/>
        </w:sectPr>
      </w:pPr>
    </w:p>
    <w:p w:rsidR="007B7609" w:rsidRDefault="007B7609">
      <w:pPr>
        <w:pStyle w:val="Heading3"/>
      </w:pPr>
      <w:bookmarkStart w:id="294" w:name="_Toc96155335"/>
      <w:bookmarkStart w:id="295" w:name="_Toc96155720"/>
      <w:r>
        <w:lastRenderedPageBreak/>
        <w:t>INCIDENT RESPONSE – Aide Memoir</w:t>
      </w:r>
      <w:bookmarkEnd w:id="294"/>
      <w:bookmarkEnd w:id="295"/>
    </w:p>
    <w:p w:rsidR="007B7609" w:rsidRDefault="007B7609">
      <w:pPr>
        <w:jc w:val="both"/>
        <w:rPr>
          <w:b/>
          <w:u w:val="single"/>
        </w:rPr>
      </w:pPr>
    </w:p>
    <w:p w:rsidR="007B7609" w:rsidRDefault="007B7609" w:rsidP="00661D40">
      <w:pPr>
        <w:spacing w:after="120"/>
      </w:pPr>
      <w:r>
        <w:t xml:space="preserve">This table lists a number of potential incidents that may occur or impact on </w:t>
      </w:r>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 and considerations for responding to such incidents. Neither the list nor considerations are exhaustive or prescriptive, and are intended for initial guidance only. Any response will need to be dynamic depending on the presenting situation.</w:t>
      </w:r>
    </w:p>
    <w:p w:rsidR="007B7609" w:rsidRDefault="007B7609" w:rsidP="00661D40">
      <w:pPr>
        <w:spacing w:after="120"/>
      </w:pPr>
    </w:p>
    <w:p w:rsidR="007B7609" w:rsidRDefault="007B7609" w:rsidP="00661D40">
      <w:pPr>
        <w:numPr>
          <w:ilvl w:val="0"/>
          <w:numId w:val="23"/>
        </w:numPr>
        <w:spacing w:after="120"/>
      </w:pPr>
      <w:r>
        <w:t xml:space="preserve">Always consider Health and Safety issues. </w:t>
      </w:r>
    </w:p>
    <w:p w:rsidR="007B7609" w:rsidRDefault="007B7609" w:rsidP="00661D40">
      <w:pPr>
        <w:numPr>
          <w:ilvl w:val="0"/>
          <w:numId w:val="23"/>
        </w:numPr>
        <w:spacing w:after="120"/>
      </w:pPr>
      <w:r>
        <w:t>Always consider environmental impact – refer to environmental data contained within Tor Bay Harbour Oil Spill Contingency Plan and Torbay Council Coastal Oil Pollution Plan</w:t>
      </w:r>
    </w:p>
    <w:p w:rsidR="007B7609" w:rsidRDefault="007B7609" w:rsidP="00661D40">
      <w:pPr>
        <w:numPr>
          <w:ilvl w:val="0"/>
          <w:numId w:val="23"/>
        </w:numPr>
        <w:spacing w:after="120"/>
      </w:pPr>
      <w:r>
        <w:t>Refer to Notification Checklist</w:t>
      </w:r>
    </w:p>
    <w:p w:rsidR="007B7609" w:rsidRDefault="007B7609" w:rsidP="00661D40">
      <w:pPr>
        <w:spacing w:after="12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857"/>
        <w:gridCol w:w="2856"/>
        <w:gridCol w:w="2857"/>
        <w:gridCol w:w="2857"/>
      </w:tblGrid>
      <w:tr w:rsidR="007B7609">
        <w:trPr>
          <w:cantSplit/>
          <w:tblHeader/>
        </w:trPr>
        <w:tc>
          <w:tcPr>
            <w:tcW w:w="2856" w:type="dxa"/>
          </w:tcPr>
          <w:p w:rsidR="007B7609" w:rsidRDefault="007B7609">
            <w:pPr>
              <w:jc w:val="center"/>
              <w:rPr>
                <w:b/>
                <w:sz w:val="20"/>
              </w:rPr>
            </w:pPr>
            <w:r>
              <w:rPr>
                <w:b/>
                <w:sz w:val="20"/>
              </w:rPr>
              <w:t>Event</w:t>
            </w:r>
          </w:p>
        </w:tc>
        <w:tc>
          <w:tcPr>
            <w:tcW w:w="2857" w:type="dxa"/>
          </w:tcPr>
          <w:p w:rsidR="007B7609" w:rsidRDefault="007B7609">
            <w:pPr>
              <w:jc w:val="center"/>
              <w:rPr>
                <w:b/>
                <w:sz w:val="20"/>
              </w:rPr>
            </w:pPr>
            <w:r>
              <w:rPr>
                <w:b/>
                <w:sz w:val="20"/>
              </w:rPr>
              <w:t>Primary Considerations</w:t>
            </w:r>
          </w:p>
        </w:tc>
        <w:tc>
          <w:tcPr>
            <w:tcW w:w="2856" w:type="dxa"/>
          </w:tcPr>
          <w:p w:rsidR="007B7609" w:rsidRDefault="007B7609">
            <w:pPr>
              <w:jc w:val="center"/>
              <w:rPr>
                <w:b/>
                <w:sz w:val="20"/>
              </w:rPr>
            </w:pPr>
            <w:r>
              <w:rPr>
                <w:b/>
                <w:sz w:val="20"/>
              </w:rPr>
              <w:t>Secondary considerations</w:t>
            </w:r>
          </w:p>
        </w:tc>
        <w:tc>
          <w:tcPr>
            <w:tcW w:w="2857" w:type="dxa"/>
          </w:tcPr>
          <w:p w:rsidR="007B7609" w:rsidRDefault="007B7609">
            <w:pPr>
              <w:jc w:val="center"/>
              <w:rPr>
                <w:b/>
                <w:sz w:val="20"/>
              </w:rPr>
            </w:pPr>
            <w:r>
              <w:rPr>
                <w:b/>
                <w:sz w:val="20"/>
              </w:rPr>
              <w:t>Tertiary Considerations</w:t>
            </w:r>
          </w:p>
        </w:tc>
        <w:tc>
          <w:tcPr>
            <w:tcW w:w="2857" w:type="dxa"/>
          </w:tcPr>
          <w:p w:rsidR="007B7609" w:rsidRDefault="007B7609">
            <w:pPr>
              <w:jc w:val="center"/>
              <w:rPr>
                <w:b/>
                <w:sz w:val="20"/>
              </w:rPr>
            </w:pPr>
            <w:r>
              <w:rPr>
                <w:b/>
                <w:sz w:val="20"/>
              </w:rPr>
              <w:t>Other issues</w:t>
            </w:r>
          </w:p>
        </w:tc>
      </w:tr>
      <w:tr w:rsidR="007B7609">
        <w:trPr>
          <w:cantSplit/>
          <w:tblHeader/>
        </w:trPr>
        <w:tc>
          <w:tcPr>
            <w:tcW w:w="14283" w:type="dxa"/>
            <w:gridSpan w:val="5"/>
          </w:tcPr>
          <w:p w:rsidR="007B7609" w:rsidRDefault="007B7609">
            <w:pPr>
              <w:jc w:val="both"/>
              <w:rPr>
                <w:sz w:val="20"/>
              </w:rPr>
            </w:pPr>
            <w:r>
              <w:rPr>
                <w:b/>
                <w:sz w:val="20"/>
              </w:rPr>
              <w:t xml:space="preserve">AT SEA - Within </w:t>
            </w:r>
            <w:smartTag w:uri="urn:schemas-microsoft-com:office:smarttags" w:element="place">
              <w:smartTag w:uri="urn:schemas-microsoft-com:office:smarttags" w:element="PlaceName">
                <w:r>
                  <w:rPr>
                    <w:b/>
                    <w:sz w:val="20"/>
                  </w:rPr>
                  <w:t>Tor</w:t>
                </w:r>
              </w:smartTag>
              <w:r>
                <w:rPr>
                  <w:b/>
                  <w:sz w:val="20"/>
                </w:rPr>
                <w:t xml:space="preserve"> </w:t>
              </w:r>
              <w:smartTag w:uri="urn:schemas-microsoft-com:office:smarttags" w:element="PlaceName">
                <w:r>
                  <w:rPr>
                    <w:b/>
                    <w:sz w:val="20"/>
                  </w:rPr>
                  <w:t>Bay</w:t>
                </w:r>
              </w:smartTag>
              <w:r>
                <w:rPr>
                  <w:b/>
                  <w:sz w:val="20"/>
                </w:rPr>
                <w:t xml:space="preserve"> </w:t>
              </w:r>
              <w:smartTag w:uri="urn:schemas-microsoft-com:office:smarttags" w:element="PlaceType">
                <w:r>
                  <w:rPr>
                    <w:b/>
                    <w:sz w:val="20"/>
                  </w:rPr>
                  <w:t>Harbour</w:t>
                </w:r>
              </w:smartTag>
            </w:smartTag>
            <w:r>
              <w:rPr>
                <w:b/>
                <w:sz w:val="20"/>
              </w:rPr>
              <w:t xml:space="preserve"> limits</w:t>
            </w:r>
          </w:p>
        </w:tc>
      </w:tr>
      <w:tr w:rsidR="007B7609">
        <w:trPr>
          <w:cantSplit/>
          <w:trHeight w:val="290"/>
        </w:trPr>
        <w:tc>
          <w:tcPr>
            <w:tcW w:w="2856" w:type="dxa"/>
            <w:tcBorders>
              <w:bottom w:val="single" w:sz="4" w:space="0" w:color="auto"/>
            </w:tcBorders>
            <w:vAlign w:val="center"/>
          </w:tcPr>
          <w:p w:rsidR="007B7609" w:rsidRDefault="007B7609">
            <w:pPr>
              <w:rPr>
                <w:b/>
                <w:sz w:val="20"/>
              </w:rPr>
            </w:pPr>
            <w:r>
              <w:rPr>
                <w:b/>
                <w:sz w:val="20"/>
              </w:rPr>
              <w:t>Oil Pollution</w:t>
            </w:r>
          </w:p>
          <w:p w:rsidR="007B7609" w:rsidRDefault="007B7609">
            <w:pPr>
              <w:rPr>
                <w:b/>
                <w:sz w:val="20"/>
              </w:rPr>
            </w:pPr>
            <w:r>
              <w:rPr>
                <w:b/>
                <w:sz w:val="20"/>
              </w:rPr>
              <w:t>Minor spill</w:t>
            </w:r>
          </w:p>
          <w:p w:rsidR="007B7609" w:rsidRDefault="007B7609">
            <w:pPr>
              <w:rPr>
                <w:sz w:val="20"/>
              </w:rPr>
            </w:pPr>
            <w:r>
              <w:rPr>
                <w:sz w:val="20"/>
              </w:rPr>
              <w:t>(Manage with own resources)</w:t>
            </w:r>
          </w:p>
        </w:tc>
        <w:tc>
          <w:tcPr>
            <w:tcW w:w="2857" w:type="dxa"/>
            <w:tcBorders>
              <w:bottom w:val="single" w:sz="4" w:space="0" w:color="auto"/>
            </w:tcBorders>
            <w:vAlign w:val="center"/>
          </w:tcPr>
          <w:p w:rsidR="007B7609" w:rsidRDefault="007B7609">
            <w:pPr>
              <w:jc w:val="both"/>
              <w:rPr>
                <w:sz w:val="20"/>
              </w:rPr>
            </w:pPr>
            <w:r>
              <w:rPr>
                <w:sz w:val="20"/>
              </w:rPr>
              <w:t>Notify MCA</w:t>
            </w:r>
          </w:p>
          <w:p w:rsidR="007B7609" w:rsidRDefault="007B7609">
            <w:pPr>
              <w:rPr>
                <w:sz w:val="20"/>
              </w:rPr>
            </w:pPr>
            <w:r>
              <w:rPr>
                <w:sz w:val="20"/>
              </w:rPr>
              <w:t>Identify polluter Disperse/contain/recover</w:t>
            </w:r>
          </w:p>
        </w:tc>
        <w:tc>
          <w:tcPr>
            <w:tcW w:w="2856" w:type="dxa"/>
            <w:tcBorders>
              <w:bottom w:val="single" w:sz="4" w:space="0" w:color="auto"/>
            </w:tcBorders>
            <w:vAlign w:val="center"/>
          </w:tcPr>
          <w:p w:rsidR="007B7609" w:rsidRDefault="007B7609">
            <w:pPr>
              <w:jc w:val="both"/>
              <w:rPr>
                <w:sz w:val="20"/>
              </w:rPr>
            </w:pPr>
            <w:r>
              <w:rPr>
                <w:sz w:val="20"/>
              </w:rPr>
              <w:t>Waste disposal</w:t>
            </w:r>
          </w:p>
        </w:tc>
        <w:tc>
          <w:tcPr>
            <w:tcW w:w="2857" w:type="dxa"/>
            <w:tcBorders>
              <w:bottom w:val="single" w:sz="4" w:space="0" w:color="auto"/>
            </w:tcBorders>
            <w:vAlign w:val="center"/>
          </w:tcPr>
          <w:p w:rsidR="007B7609" w:rsidRDefault="007B7609">
            <w:pPr>
              <w:jc w:val="both"/>
              <w:rPr>
                <w:sz w:val="20"/>
              </w:rPr>
            </w:pPr>
            <w:r>
              <w:rPr>
                <w:sz w:val="20"/>
              </w:rPr>
              <w:t>Cost recovery</w:t>
            </w:r>
          </w:p>
        </w:tc>
        <w:tc>
          <w:tcPr>
            <w:tcW w:w="2857" w:type="dxa"/>
            <w:tcBorders>
              <w:bottom w:val="single" w:sz="4" w:space="0" w:color="auto"/>
            </w:tcBorders>
            <w:vAlign w:val="center"/>
          </w:tcPr>
          <w:p w:rsidR="007B7609" w:rsidRDefault="007B7609">
            <w:pPr>
              <w:jc w:val="both"/>
              <w:rPr>
                <w:sz w:val="20"/>
              </w:rPr>
            </w:pPr>
          </w:p>
        </w:tc>
      </w:tr>
      <w:tr w:rsidR="007B7609">
        <w:trPr>
          <w:cantSplit/>
          <w:trHeight w:val="290"/>
        </w:trPr>
        <w:tc>
          <w:tcPr>
            <w:tcW w:w="2856" w:type="dxa"/>
            <w:tcBorders>
              <w:bottom w:val="single" w:sz="4" w:space="0" w:color="auto"/>
            </w:tcBorders>
            <w:vAlign w:val="center"/>
          </w:tcPr>
          <w:p w:rsidR="007B7609" w:rsidRDefault="007B7609">
            <w:pPr>
              <w:rPr>
                <w:b/>
                <w:sz w:val="20"/>
              </w:rPr>
            </w:pPr>
            <w:r>
              <w:rPr>
                <w:b/>
                <w:sz w:val="20"/>
              </w:rPr>
              <w:t>Oil Pollution</w:t>
            </w:r>
          </w:p>
          <w:p w:rsidR="007B7609" w:rsidRDefault="007B7609">
            <w:pPr>
              <w:rPr>
                <w:b/>
                <w:sz w:val="20"/>
              </w:rPr>
            </w:pPr>
            <w:r>
              <w:rPr>
                <w:b/>
                <w:sz w:val="20"/>
              </w:rPr>
              <w:t>Medium spill</w:t>
            </w:r>
          </w:p>
          <w:p w:rsidR="007B7609" w:rsidRDefault="007B7609">
            <w:pPr>
              <w:rPr>
                <w:sz w:val="20"/>
              </w:rPr>
            </w:pPr>
            <w:r>
              <w:rPr>
                <w:sz w:val="20"/>
              </w:rPr>
              <w:t>(Additional resources required)</w:t>
            </w:r>
          </w:p>
        </w:tc>
        <w:tc>
          <w:tcPr>
            <w:tcW w:w="2857" w:type="dxa"/>
            <w:tcBorders>
              <w:bottom w:val="single" w:sz="4" w:space="0" w:color="auto"/>
            </w:tcBorders>
            <w:vAlign w:val="center"/>
          </w:tcPr>
          <w:p w:rsidR="007B7609" w:rsidRDefault="007B7609">
            <w:pPr>
              <w:jc w:val="both"/>
              <w:rPr>
                <w:sz w:val="20"/>
              </w:rPr>
            </w:pPr>
            <w:r>
              <w:rPr>
                <w:sz w:val="20"/>
              </w:rPr>
              <w:t>Notify MCA</w:t>
            </w:r>
          </w:p>
          <w:p w:rsidR="007B7609" w:rsidRDefault="007B7609">
            <w:pPr>
              <w:jc w:val="both"/>
              <w:rPr>
                <w:sz w:val="20"/>
              </w:rPr>
            </w:pPr>
            <w:r>
              <w:rPr>
                <w:sz w:val="20"/>
              </w:rPr>
              <w:t xml:space="preserve">Activate Tier 2 Contractor Notify </w:t>
            </w:r>
            <w:smartTag w:uri="urn:schemas-microsoft-com:office:smarttags" w:element="place">
              <w:r>
                <w:rPr>
                  <w:sz w:val="20"/>
                </w:rPr>
                <w:t>Torbay</w:t>
              </w:r>
            </w:smartTag>
            <w:r>
              <w:rPr>
                <w:sz w:val="20"/>
              </w:rPr>
              <w:t xml:space="preserve"> Council</w:t>
            </w:r>
          </w:p>
          <w:p w:rsidR="007B7609" w:rsidRDefault="007B7609">
            <w:pPr>
              <w:jc w:val="both"/>
              <w:rPr>
                <w:sz w:val="20"/>
              </w:rPr>
            </w:pPr>
            <w:r>
              <w:rPr>
                <w:sz w:val="20"/>
              </w:rPr>
              <w:t xml:space="preserve">Establish Harbour Incident Management Team </w:t>
            </w:r>
          </w:p>
          <w:p w:rsidR="007B7609" w:rsidRDefault="007B7609">
            <w:pPr>
              <w:jc w:val="both"/>
              <w:rPr>
                <w:sz w:val="20"/>
              </w:rPr>
            </w:pPr>
            <w:r>
              <w:rPr>
                <w:sz w:val="20"/>
              </w:rPr>
              <w:t>Disperse/contain/recover</w:t>
            </w:r>
          </w:p>
        </w:tc>
        <w:tc>
          <w:tcPr>
            <w:tcW w:w="2856" w:type="dxa"/>
            <w:tcBorders>
              <w:bottom w:val="single" w:sz="4" w:space="0" w:color="auto"/>
            </w:tcBorders>
            <w:vAlign w:val="center"/>
          </w:tcPr>
          <w:p w:rsidR="007B7609" w:rsidRDefault="007B7609">
            <w:pPr>
              <w:jc w:val="both"/>
              <w:rPr>
                <w:sz w:val="20"/>
              </w:rPr>
            </w:pPr>
            <w:r>
              <w:rPr>
                <w:sz w:val="20"/>
              </w:rPr>
              <w:t xml:space="preserve">Refer to </w:t>
            </w:r>
            <w:smartTag w:uri="urn:schemas-microsoft-com:office:smarttags" w:element="place">
              <w:smartTag w:uri="urn:schemas-microsoft-com:office:smarttags" w:element="PlaceName">
                <w:r>
                  <w:rPr>
                    <w:sz w:val="20"/>
                  </w:rPr>
                  <w:t>Tor</w:t>
                </w:r>
              </w:smartTag>
              <w:r>
                <w:rPr>
                  <w:sz w:val="20"/>
                </w:rPr>
                <w:t xml:space="preserve"> </w:t>
              </w:r>
              <w:smartTag w:uri="urn:schemas-microsoft-com:office:smarttags" w:element="PlaceName">
                <w:r>
                  <w:rPr>
                    <w:sz w:val="20"/>
                  </w:rPr>
                  <w:t>Bay</w:t>
                </w:r>
              </w:smartTag>
              <w:r>
                <w:rPr>
                  <w:sz w:val="20"/>
                </w:rPr>
                <w:t xml:space="preserve"> </w:t>
              </w:r>
              <w:smartTag w:uri="urn:schemas-microsoft-com:office:smarttags" w:element="PlaceType">
                <w:r>
                  <w:rPr>
                    <w:sz w:val="20"/>
                  </w:rPr>
                  <w:t>Harbour</w:t>
                </w:r>
              </w:smartTag>
            </w:smartTag>
            <w:r>
              <w:rPr>
                <w:sz w:val="20"/>
              </w:rPr>
              <w:t xml:space="preserve"> Oil Spill Contingency Plan</w:t>
            </w:r>
          </w:p>
          <w:p w:rsidR="007B7609" w:rsidRDefault="007B7609">
            <w:pPr>
              <w:jc w:val="both"/>
              <w:rPr>
                <w:sz w:val="20"/>
              </w:rPr>
            </w:pPr>
            <w:r>
              <w:rPr>
                <w:sz w:val="20"/>
              </w:rPr>
              <w:t>Identify polluter</w:t>
            </w:r>
          </w:p>
        </w:tc>
        <w:tc>
          <w:tcPr>
            <w:tcW w:w="2857" w:type="dxa"/>
            <w:tcBorders>
              <w:bottom w:val="single" w:sz="4" w:space="0" w:color="auto"/>
            </w:tcBorders>
            <w:vAlign w:val="center"/>
          </w:tcPr>
          <w:p w:rsidR="007B7609" w:rsidRDefault="007B7609">
            <w:pPr>
              <w:jc w:val="both"/>
              <w:rPr>
                <w:sz w:val="20"/>
              </w:rPr>
            </w:pPr>
            <w:r>
              <w:rPr>
                <w:sz w:val="20"/>
              </w:rPr>
              <w:t>Waste storage and long term disposal</w:t>
            </w:r>
          </w:p>
          <w:p w:rsidR="007B7609" w:rsidRDefault="007B7609">
            <w:pPr>
              <w:jc w:val="both"/>
              <w:rPr>
                <w:sz w:val="20"/>
              </w:rPr>
            </w:pPr>
            <w:r>
              <w:rPr>
                <w:sz w:val="20"/>
              </w:rPr>
              <w:t>Cost recovery</w:t>
            </w:r>
          </w:p>
        </w:tc>
        <w:tc>
          <w:tcPr>
            <w:tcW w:w="2857" w:type="dxa"/>
            <w:tcBorders>
              <w:bottom w:val="single" w:sz="4" w:space="0" w:color="auto"/>
            </w:tcBorders>
            <w:vAlign w:val="center"/>
          </w:tcPr>
          <w:p w:rsidR="007B7609" w:rsidRDefault="007B7609">
            <w:pPr>
              <w:jc w:val="both"/>
              <w:rPr>
                <w:sz w:val="20"/>
              </w:rPr>
            </w:pPr>
          </w:p>
        </w:tc>
      </w:tr>
      <w:tr w:rsidR="007B7609">
        <w:trPr>
          <w:cantSplit/>
          <w:trHeight w:val="290"/>
        </w:trPr>
        <w:tc>
          <w:tcPr>
            <w:tcW w:w="2856" w:type="dxa"/>
            <w:tcBorders>
              <w:bottom w:val="single" w:sz="4" w:space="0" w:color="auto"/>
            </w:tcBorders>
            <w:vAlign w:val="center"/>
          </w:tcPr>
          <w:p w:rsidR="007B7609" w:rsidRDefault="007B7609">
            <w:pPr>
              <w:rPr>
                <w:b/>
                <w:sz w:val="20"/>
              </w:rPr>
            </w:pPr>
            <w:r>
              <w:rPr>
                <w:b/>
                <w:sz w:val="20"/>
              </w:rPr>
              <w:t>Oil Pollution</w:t>
            </w:r>
          </w:p>
          <w:p w:rsidR="007B7609" w:rsidRDefault="007B7609">
            <w:pPr>
              <w:rPr>
                <w:b/>
                <w:sz w:val="20"/>
              </w:rPr>
            </w:pPr>
            <w:r>
              <w:rPr>
                <w:b/>
                <w:sz w:val="20"/>
              </w:rPr>
              <w:t>Major spill</w:t>
            </w:r>
          </w:p>
          <w:p w:rsidR="007B7609" w:rsidRDefault="007B7609">
            <w:pPr>
              <w:rPr>
                <w:sz w:val="20"/>
              </w:rPr>
            </w:pPr>
            <w:r>
              <w:rPr>
                <w:sz w:val="20"/>
              </w:rPr>
              <w:t>(National resources required)</w:t>
            </w:r>
          </w:p>
        </w:tc>
        <w:tc>
          <w:tcPr>
            <w:tcW w:w="2857" w:type="dxa"/>
            <w:tcBorders>
              <w:bottom w:val="single" w:sz="4" w:space="0" w:color="auto"/>
            </w:tcBorders>
            <w:vAlign w:val="center"/>
          </w:tcPr>
          <w:p w:rsidR="007B7609" w:rsidRDefault="007B7609">
            <w:pPr>
              <w:jc w:val="both"/>
              <w:rPr>
                <w:sz w:val="20"/>
              </w:rPr>
            </w:pPr>
            <w:r>
              <w:rPr>
                <w:sz w:val="20"/>
              </w:rPr>
              <w:t>Notify MCA</w:t>
            </w:r>
          </w:p>
          <w:p w:rsidR="007B7609" w:rsidRDefault="007B7609">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7B7609" w:rsidRDefault="007B7609">
            <w:pPr>
              <w:jc w:val="both"/>
              <w:rPr>
                <w:sz w:val="20"/>
              </w:rPr>
            </w:pPr>
            <w:r>
              <w:rPr>
                <w:sz w:val="20"/>
              </w:rPr>
              <w:t xml:space="preserve">Establish Harbour Incident Management Team </w:t>
            </w:r>
          </w:p>
          <w:p w:rsidR="007B7609" w:rsidRDefault="007B7609">
            <w:pPr>
              <w:jc w:val="both"/>
              <w:rPr>
                <w:sz w:val="20"/>
              </w:rPr>
            </w:pPr>
            <w:r>
              <w:rPr>
                <w:sz w:val="20"/>
              </w:rPr>
              <w:t xml:space="preserve">Consider need for </w:t>
            </w:r>
            <w:del w:id="296" w:author="cesu055" w:date="2015-12-09T11:18:00Z">
              <w:r w:rsidDel="00DF4E41">
                <w:rPr>
                  <w:sz w:val="20"/>
                </w:rPr>
                <w:delText xml:space="preserve">Shoreline </w:delText>
              </w:r>
            </w:del>
            <w:r>
              <w:rPr>
                <w:sz w:val="20"/>
              </w:rPr>
              <w:t>Response</w:t>
            </w:r>
            <w:ins w:id="297" w:author="cesu055" w:date="2015-12-09T11:18:00Z">
              <w:r w:rsidR="00DF4E41">
                <w:rPr>
                  <w:sz w:val="20"/>
                </w:rPr>
                <w:t xml:space="preserve"> Co-ordinating</w:t>
              </w:r>
            </w:ins>
            <w:r>
              <w:rPr>
                <w:sz w:val="20"/>
              </w:rPr>
              <w:t xml:space="preserve"> Centre Containment</w:t>
            </w:r>
          </w:p>
          <w:p w:rsidR="007B7609" w:rsidRDefault="007B7609">
            <w:pPr>
              <w:jc w:val="both"/>
              <w:rPr>
                <w:sz w:val="20"/>
              </w:rPr>
            </w:pPr>
            <w:r>
              <w:rPr>
                <w:sz w:val="20"/>
              </w:rPr>
              <w:t>Recovery</w:t>
            </w:r>
          </w:p>
        </w:tc>
        <w:tc>
          <w:tcPr>
            <w:tcW w:w="2856" w:type="dxa"/>
            <w:tcBorders>
              <w:bottom w:val="single" w:sz="4" w:space="0" w:color="auto"/>
            </w:tcBorders>
            <w:vAlign w:val="center"/>
          </w:tcPr>
          <w:p w:rsidR="007B7609" w:rsidRDefault="007B7609">
            <w:pPr>
              <w:jc w:val="both"/>
              <w:rPr>
                <w:sz w:val="20"/>
              </w:rPr>
            </w:pPr>
            <w:r>
              <w:rPr>
                <w:sz w:val="20"/>
              </w:rPr>
              <w:t>Refer to:</w:t>
            </w:r>
          </w:p>
          <w:p w:rsidR="007B7609" w:rsidRDefault="007B7609">
            <w:pPr>
              <w:jc w:val="both"/>
              <w:rPr>
                <w:sz w:val="20"/>
              </w:rPr>
            </w:pPr>
            <w:r>
              <w:rPr>
                <w:sz w:val="20"/>
              </w:rPr>
              <w:t>MCA National Contingency Plan</w:t>
            </w:r>
          </w:p>
          <w:p w:rsidR="007B7609" w:rsidRDefault="007B7609">
            <w:pPr>
              <w:jc w:val="both"/>
              <w:rPr>
                <w:sz w:val="20"/>
              </w:rPr>
            </w:pPr>
            <w:smartTag w:uri="urn:schemas-microsoft-com:office:smarttags" w:element="place">
              <w:smartTag w:uri="urn:schemas-microsoft-com:office:smarttags" w:element="PlaceName">
                <w:r>
                  <w:rPr>
                    <w:sz w:val="20"/>
                  </w:rPr>
                  <w:t>Tor</w:t>
                </w:r>
              </w:smartTag>
              <w:r>
                <w:rPr>
                  <w:sz w:val="20"/>
                </w:rPr>
                <w:t xml:space="preserve"> </w:t>
              </w:r>
              <w:smartTag w:uri="urn:schemas-microsoft-com:office:smarttags" w:element="PlaceName">
                <w:r>
                  <w:rPr>
                    <w:sz w:val="20"/>
                  </w:rPr>
                  <w:t>Bay</w:t>
                </w:r>
              </w:smartTag>
              <w:r>
                <w:rPr>
                  <w:sz w:val="20"/>
                </w:rPr>
                <w:t xml:space="preserve"> </w:t>
              </w:r>
              <w:smartTag w:uri="urn:schemas-microsoft-com:office:smarttags" w:element="PlaceType">
                <w:r>
                  <w:rPr>
                    <w:sz w:val="20"/>
                  </w:rPr>
                  <w:t>Harbour</w:t>
                </w:r>
              </w:smartTag>
            </w:smartTag>
            <w:r>
              <w:rPr>
                <w:sz w:val="20"/>
              </w:rPr>
              <w:t xml:space="preserve"> Oil Spill Contingency Plan </w:t>
            </w:r>
          </w:p>
          <w:p w:rsidR="007B7609" w:rsidRDefault="007B7609">
            <w:pPr>
              <w:jc w:val="both"/>
              <w:rPr>
                <w:sz w:val="20"/>
              </w:rPr>
            </w:pPr>
            <w:smartTag w:uri="urn:schemas-microsoft-com:office:smarttags" w:element="place">
              <w:r>
                <w:rPr>
                  <w:sz w:val="20"/>
                </w:rPr>
                <w:t>Torbay</w:t>
              </w:r>
            </w:smartTag>
            <w:r>
              <w:rPr>
                <w:sz w:val="20"/>
              </w:rPr>
              <w:t xml:space="preserve"> Council Coastal Oil Pollution Response Plan</w:t>
            </w:r>
          </w:p>
        </w:tc>
        <w:tc>
          <w:tcPr>
            <w:tcW w:w="2857" w:type="dxa"/>
            <w:tcBorders>
              <w:bottom w:val="single" w:sz="4" w:space="0" w:color="auto"/>
            </w:tcBorders>
            <w:vAlign w:val="center"/>
          </w:tcPr>
          <w:p w:rsidR="007B7609" w:rsidRDefault="007B7609">
            <w:pPr>
              <w:jc w:val="both"/>
              <w:rPr>
                <w:sz w:val="20"/>
              </w:rPr>
            </w:pPr>
            <w:r>
              <w:rPr>
                <w:sz w:val="20"/>
              </w:rPr>
              <w:t>Waste storage and long term disposal</w:t>
            </w:r>
          </w:p>
          <w:p w:rsidR="007B7609" w:rsidRDefault="007B7609">
            <w:pPr>
              <w:jc w:val="both"/>
              <w:rPr>
                <w:sz w:val="20"/>
              </w:rPr>
            </w:pPr>
            <w:r>
              <w:rPr>
                <w:sz w:val="20"/>
              </w:rPr>
              <w:t>Cost recovery</w:t>
            </w:r>
          </w:p>
        </w:tc>
        <w:tc>
          <w:tcPr>
            <w:tcW w:w="2857" w:type="dxa"/>
            <w:tcBorders>
              <w:bottom w:val="single" w:sz="4" w:space="0" w:color="auto"/>
            </w:tcBorders>
            <w:vAlign w:val="center"/>
          </w:tcPr>
          <w:p w:rsidR="007B7609" w:rsidRDefault="007B7609">
            <w:pPr>
              <w:jc w:val="both"/>
              <w:rPr>
                <w:sz w:val="20"/>
              </w:rPr>
            </w:pPr>
          </w:p>
        </w:tc>
      </w:tr>
      <w:tr w:rsidR="007B7609">
        <w:trPr>
          <w:cantSplit/>
        </w:trPr>
        <w:tc>
          <w:tcPr>
            <w:tcW w:w="2856" w:type="dxa"/>
            <w:vAlign w:val="center"/>
          </w:tcPr>
          <w:p w:rsidR="007B7609" w:rsidRDefault="007B7609">
            <w:pPr>
              <w:rPr>
                <w:b/>
                <w:sz w:val="20"/>
              </w:rPr>
            </w:pPr>
            <w:r>
              <w:rPr>
                <w:b/>
                <w:sz w:val="20"/>
              </w:rPr>
              <w:lastRenderedPageBreak/>
              <w:t>Other Pollution Incident</w:t>
            </w:r>
          </w:p>
          <w:p w:rsidR="007B7609" w:rsidRDefault="007B7609">
            <w:pPr>
              <w:rPr>
                <w:b/>
                <w:sz w:val="20"/>
              </w:rPr>
            </w:pPr>
            <w:r>
              <w:rPr>
                <w:b/>
                <w:sz w:val="20"/>
              </w:rPr>
              <w:t>Minor incident</w:t>
            </w:r>
          </w:p>
          <w:p w:rsidR="007B7609" w:rsidRDefault="007B7609">
            <w:pPr>
              <w:rPr>
                <w:sz w:val="20"/>
              </w:rPr>
            </w:pPr>
            <w:r>
              <w:rPr>
                <w:sz w:val="20"/>
              </w:rPr>
              <w:t>(Manage with own resources)</w:t>
            </w:r>
          </w:p>
        </w:tc>
        <w:tc>
          <w:tcPr>
            <w:tcW w:w="2857" w:type="dxa"/>
            <w:vAlign w:val="center"/>
          </w:tcPr>
          <w:p w:rsidR="007B7609" w:rsidRDefault="007B7609">
            <w:pPr>
              <w:jc w:val="both"/>
              <w:rPr>
                <w:sz w:val="20"/>
              </w:rPr>
            </w:pPr>
            <w:r>
              <w:rPr>
                <w:sz w:val="20"/>
              </w:rPr>
              <w:t>Notify MCA</w:t>
            </w:r>
          </w:p>
          <w:p w:rsidR="007B7609" w:rsidRDefault="007B7609">
            <w:pPr>
              <w:rPr>
                <w:sz w:val="20"/>
              </w:rPr>
            </w:pPr>
            <w:r>
              <w:rPr>
                <w:sz w:val="20"/>
              </w:rPr>
              <w:t>Identify polluter Contain/recover/arrange disposal</w:t>
            </w:r>
          </w:p>
        </w:tc>
        <w:tc>
          <w:tcPr>
            <w:tcW w:w="2856" w:type="dxa"/>
            <w:vAlign w:val="center"/>
          </w:tcPr>
          <w:p w:rsidR="007B7609" w:rsidRDefault="007B7609">
            <w:pPr>
              <w:rPr>
                <w:sz w:val="20"/>
              </w:rPr>
            </w:pPr>
            <w:r>
              <w:rPr>
                <w:sz w:val="20"/>
              </w:rPr>
              <w:t>Cost recovery</w:t>
            </w:r>
          </w:p>
        </w:tc>
        <w:tc>
          <w:tcPr>
            <w:tcW w:w="2857" w:type="dxa"/>
            <w:vAlign w:val="center"/>
          </w:tcPr>
          <w:p w:rsidR="007B7609" w:rsidRDefault="007B7609">
            <w:pPr>
              <w:jc w:val="both"/>
              <w:rPr>
                <w:sz w:val="20"/>
              </w:rPr>
            </w:pPr>
          </w:p>
        </w:tc>
        <w:tc>
          <w:tcPr>
            <w:tcW w:w="2857" w:type="dxa"/>
          </w:tcPr>
          <w:p w:rsidR="007B7609" w:rsidRDefault="007B7609">
            <w:pPr>
              <w:jc w:val="both"/>
              <w:rPr>
                <w:sz w:val="20"/>
              </w:rPr>
            </w:pPr>
          </w:p>
        </w:tc>
      </w:tr>
      <w:tr w:rsidR="007B7609">
        <w:trPr>
          <w:cantSplit/>
        </w:trPr>
        <w:tc>
          <w:tcPr>
            <w:tcW w:w="2856" w:type="dxa"/>
            <w:vAlign w:val="center"/>
          </w:tcPr>
          <w:p w:rsidR="007B7609" w:rsidRDefault="007B7609">
            <w:pPr>
              <w:rPr>
                <w:sz w:val="20"/>
              </w:rPr>
            </w:pPr>
            <w:r>
              <w:rPr>
                <w:b/>
                <w:sz w:val="20"/>
              </w:rPr>
              <w:t>Other Pollution Incident</w:t>
            </w:r>
            <w:r>
              <w:rPr>
                <w:sz w:val="20"/>
              </w:rPr>
              <w:t xml:space="preserve"> </w:t>
            </w:r>
            <w:r>
              <w:rPr>
                <w:b/>
                <w:sz w:val="20"/>
              </w:rPr>
              <w:t>Medium incident</w:t>
            </w:r>
          </w:p>
          <w:p w:rsidR="007B7609" w:rsidRDefault="007B7609">
            <w:pPr>
              <w:rPr>
                <w:sz w:val="20"/>
              </w:rPr>
            </w:pPr>
            <w:r>
              <w:rPr>
                <w:sz w:val="20"/>
              </w:rPr>
              <w:t>(Additional resources required)</w:t>
            </w:r>
          </w:p>
        </w:tc>
        <w:tc>
          <w:tcPr>
            <w:tcW w:w="2857" w:type="dxa"/>
            <w:vAlign w:val="center"/>
          </w:tcPr>
          <w:p w:rsidR="007B7609" w:rsidRDefault="007B7609">
            <w:pPr>
              <w:jc w:val="both"/>
              <w:rPr>
                <w:sz w:val="20"/>
              </w:rPr>
            </w:pPr>
            <w:r>
              <w:rPr>
                <w:sz w:val="20"/>
              </w:rPr>
              <w:t>Notify MCA</w:t>
            </w:r>
          </w:p>
          <w:p w:rsidR="007B7609" w:rsidRDefault="007B7609">
            <w:pPr>
              <w:jc w:val="both"/>
              <w:rPr>
                <w:sz w:val="20"/>
              </w:rPr>
            </w:pPr>
            <w:r>
              <w:rPr>
                <w:sz w:val="20"/>
              </w:rPr>
              <w:t xml:space="preserve">Activate Tier 2 Contractor Notify </w:t>
            </w:r>
            <w:smartTag w:uri="urn:schemas-microsoft-com:office:smarttags" w:element="place">
              <w:r>
                <w:rPr>
                  <w:sz w:val="20"/>
                </w:rPr>
                <w:t>Torbay</w:t>
              </w:r>
            </w:smartTag>
            <w:r>
              <w:rPr>
                <w:sz w:val="20"/>
              </w:rPr>
              <w:t xml:space="preserve"> Council</w:t>
            </w:r>
          </w:p>
          <w:p w:rsidR="007B7609" w:rsidRDefault="007B7609">
            <w:pPr>
              <w:rPr>
                <w:sz w:val="20"/>
              </w:rPr>
            </w:pPr>
            <w:r>
              <w:rPr>
                <w:sz w:val="20"/>
              </w:rPr>
              <w:t>Establish Harbour Incident Management Team</w:t>
            </w:r>
          </w:p>
          <w:p w:rsidR="007B7609" w:rsidRDefault="007B7609">
            <w:pPr>
              <w:rPr>
                <w:sz w:val="20"/>
              </w:rPr>
            </w:pPr>
            <w:r>
              <w:rPr>
                <w:sz w:val="20"/>
              </w:rPr>
              <w:t>Contain/recover/arrange disposal</w:t>
            </w:r>
          </w:p>
        </w:tc>
        <w:tc>
          <w:tcPr>
            <w:tcW w:w="2856" w:type="dxa"/>
            <w:vAlign w:val="center"/>
          </w:tcPr>
          <w:p w:rsidR="007B7609" w:rsidRDefault="007B7609">
            <w:pPr>
              <w:rPr>
                <w:sz w:val="20"/>
              </w:rPr>
            </w:pPr>
            <w:r>
              <w:rPr>
                <w:sz w:val="20"/>
              </w:rPr>
              <w:t xml:space="preserve">Identify polluter </w:t>
            </w:r>
          </w:p>
          <w:p w:rsidR="007B7609" w:rsidRDefault="007B7609">
            <w:pPr>
              <w:rPr>
                <w:sz w:val="20"/>
              </w:rPr>
            </w:pPr>
            <w:r>
              <w:rPr>
                <w:sz w:val="20"/>
              </w:rPr>
              <w:t>Cost recovery</w:t>
            </w:r>
          </w:p>
        </w:tc>
        <w:tc>
          <w:tcPr>
            <w:tcW w:w="2857" w:type="dxa"/>
            <w:vAlign w:val="center"/>
          </w:tcPr>
          <w:p w:rsidR="007B7609" w:rsidRDefault="007B7609">
            <w:pPr>
              <w:jc w:val="both"/>
              <w:rPr>
                <w:sz w:val="20"/>
              </w:rPr>
            </w:pPr>
          </w:p>
        </w:tc>
        <w:tc>
          <w:tcPr>
            <w:tcW w:w="2857" w:type="dxa"/>
          </w:tcPr>
          <w:p w:rsidR="007B7609" w:rsidRDefault="007B7609">
            <w:pPr>
              <w:jc w:val="both"/>
              <w:rPr>
                <w:sz w:val="20"/>
              </w:rPr>
            </w:pPr>
          </w:p>
        </w:tc>
      </w:tr>
      <w:tr w:rsidR="007B7609">
        <w:trPr>
          <w:cantSplit/>
        </w:trPr>
        <w:tc>
          <w:tcPr>
            <w:tcW w:w="2856" w:type="dxa"/>
            <w:vAlign w:val="center"/>
          </w:tcPr>
          <w:p w:rsidR="007B7609" w:rsidRDefault="007B7609">
            <w:pPr>
              <w:rPr>
                <w:b/>
                <w:sz w:val="20"/>
              </w:rPr>
            </w:pPr>
            <w:r>
              <w:rPr>
                <w:b/>
                <w:sz w:val="20"/>
              </w:rPr>
              <w:t xml:space="preserve">Other Pollution Incident </w:t>
            </w:r>
          </w:p>
          <w:p w:rsidR="007B7609" w:rsidRDefault="007B7609">
            <w:pPr>
              <w:rPr>
                <w:b/>
                <w:sz w:val="20"/>
              </w:rPr>
            </w:pPr>
            <w:r>
              <w:rPr>
                <w:b/>
                <w:sz w:val="20"/>
              </w:rPr>
              <w:t>Major Incident</w:t>
            </w:r>
          </w:p>
          <w:p w:rsidR="007B7609" w:rsidRDefault="007B7609">
            <w:pPr>
              <w:rPr>
                <w:sz w:val="20"/>
              </w:rPr>
            </w:pPr>
            <w:r>
              <w:rPr>
                <w:sz w:val="20"/>
              </w:rPr>
              <w:t>(National resources required)</w:t>
            </w:r>
          </w:p>
        </w:tc>
        <w:tc>
          <w:tcPr>
            <w:tcW w:w="2857" w:type="dxa"/>
            <w:vAlign w:val="center"/>
          </w:tcPr>
          <w:p w:rsidR="007B7609" w:rsidRDefault="007B7609">
            <w:pPr>
              <w:jc w:val="both"/>
              <w:rPr>
                <w:sz w:val="20"/>
              </w:rPr>
            </w:pPr>
            <w:r>
              <w:rPr>
                <w:sz w:val="20"/>
              </w:rPr>
              <w:t>Notify MCA</w:t>
            </w:r>
          </w:p>
          <w:p w:rsidR="007B7609" w:rsidRDefault="007B7609">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7B7609" w:rsidRDefault="007B7609">
            <w:pPr>
              <w:jc w:val="both"/>
              <w:rPr>
                <w:sz w:val="20"/>
              </w:rPr>
            </w:pPr>
            <w:r>
              <w:rPr>
                <w:sz w:val="20"/>
              </w:rPr>
              <w:t xml:space="preserve">Establish Harbour Incident Management </w:t>
            </w:r>
          </w:p>
          <w:p w:rsidR="007B7609" w:rsidRDefault="007B7609" w:rsidP="00DF4E41">
            <w:pPr>
              <w:jc w:val="both"/>
              <w:rPr>
                <w:sz w:val="20"/>
              </w:rPr>
            </w:pPr>
            <w:r>
              <w:rPr>
                <w:sz w:val="20"/>
              </w:rPr>
              <w:t xml:space="preserve">Consider need for </w:t>
            </w:r>
            <w:del w:id="298" w:author="cesu055" w:date="2015-12-09T11:19:00Z">
              <w:r w:rsidDel="00DF4E41">
                <w:rPr>
                  <w:sz w:val="20"/>
                </w:rPr>
                <w:delText xml:space="preserve">Shoreline </w:delText>
              </w:r>
            </w:del>
            <w:r>
              <w:rPr>
                <w:sz w:val="20"/>
              </w:rPr>
              <w:t>Response</w:t>
            </w:r>
            <w:ins w:id="299" w:author="cesu055" w:date="2015-12-09T11:19:00Z">
              <w:r w:rsidR="00DF4E41">
                <w:rPr>
                  <w:sz w:val="20"/>
                </w:rPr>
                <w:t xml:space="preserve"> Co-ordinating</w:t>
              </w:r>
            </w:ins>
            <w:r>
              <w:rPr>
                <w:sz w:val="20"/>
              </w:rPr>
              <w:t xml:space="preserve"> Centre</w:t>
            </w:r>
          </w:p>
        </w:tc>
        <w:tc>
          <w:tcPr>
            <w:tcW w:w="2856" w:type="dxa"/>
            <w:vAlign w:val="center"/>
          </w:tcPr>
          <w:p w:rsidR="007900C6" w:rsidRDefault="007900C6" w:rsidP="007900C6">
            <w:pPr>
              <w:jc w:val="both"/>
              <w:rPr>
                <w:sz w:val="20"/>
              </w:rPr>
            </w:pPr>
            <w:r>
              <w:rPr>
                <w:sz w:val="20"/>
              </w:rPr>
              <w:t>Waste storage and long term disposal</w:t>
            </w:r>
          </w:p>
          <w:p w:rsidR="007B7609" w:rsidRDefault="007900C6" w:rsidP="007900C6">
            <w:pPr>
              <w:jc w:val="both"/>
              <w:rPr>
                <w:sz w:val="20"/>
              </w:rPr>
            </w:pPr>
            <w:r>
              <w:rPr>
                <w:sz w:val="20"/>
              </w:rPr>
              <w:t>Cost recovery</w:t>
            </w:r>
          </w:p>
        </w:tc>
        <w:tc>
          <w:tcPr>
            <w:tcW w:w="2857" w:type="dxa"/>
            <w:vAlign w:val="center"/>
          </w:tcPr>
          <w:p w:rsidR="007B7609" w:rsidRDefault="007B7609">
            <w:pPr>
              <w:jc w:val="both"/>
              <w:rPr>
                <w:sz w:val="20"/>
              </w:rPr>
            </w:pPr>
          </w:p>
        </w:tc>
        <w:tc>
          <w:tcPr>
            <w:tcW w:w="2857" w:type="dxa"/>
          </w:tcPr>
          <w:p w:rsidR="007B7609" w:rsidRDefault="007B7609">
            <w:pPr>
              <w:jc w:val="both"/>
              <w:rPr>
                <w:sz w:val="20"/>
              </w:rPr>
            </w:pPr>
          </w:p>
        </w:tc>
      </w:tr>
      <w:tr w:rsidR="007B7609">
        <w:trPr>
          <w:cantSplit/>
          <w:trHeight w:val="680"/>
        </w:trPr>
        <w:tc>
          <w:tcPr>
            <w:tcW w:w="2856" w:type="dxa"/>
            <w:vMerge w:val="restart"/>
            <w:vAlign w:val="center"/>
          </w:tcPr>
          <w:p w:rsidR="007B7609" w:rsidRDefault="007B7609">
            <w:pPr>
              <w:rPr>
                <w:b/>
                <w:sz w:val="20"/>
              </w:rPr>
            </w:pPr>
            <w:r>
              <w:rPr>
                <w:b/>
                <w:sz w:val="20"/>
              </w:rPr>
              <w:t>Collision, grounding, sinking, fire, explosion on:</w:t>
            </w:r>
          </w:p>
          <w:p w:rsidR="007B7609" w:rsidRDefault="007B7609">
            <w:pPr>
              <w:rPr>
                <w:b/>
                <w:sz w:val="20"/>
              </w:rPr>
            </w:pPr>
          </w:p>
          <w:p w:rsidR="007B7609" w:rsidRDefault="007B7609">
            <w:pPr>
              <w:rPr>
                <w:b/>
                <w:sz w:val="20"/>
              </w:rPr>
            </w:pPr>
            <w:r>
              <w:rPr>
                <w:b/>
                <w:sz w:val="20"/>
              </w:rPr>
              <w:t>Vessels with hazardous cargoes</w:t>
            </w:r>
          </w:p>
          <w:p w:rsidR="007B7609" w:rsidRDefault="007B7609">
            <w:pPr>
              <w:rPr>
                <w:b/>
                <w:sz w:val="20"/>
              </w:rPr>
            </w:pPr>
          </w:p>
          <w:p w:rsidR="007B7609" w:rsidRPr="00AB591D" w:rsidRDefault="007B7609">
            <w:pPr>
              <w:rPr>
                <w:b/>
                <w:sz w:val="20"/>
              </w:rPr>
            </w:pPr>
            <w:r w:rsidRPr="00AB591D">
              <w:rPr>
                <w:b/>
                <w:sz w:val="20"/>
              </w:rPr>
              <w:t xml:space="preserve">Vessel at anchor in </w:t>
            </w:r>
            <w:smartTag w:uri="urn:schemas-microsoft-com:office:smarttags" w:element="place">
              <w:smartTag w:uri="urn:schemas-microsoft-com:office:smarttags" w:element="PlaceName">
                <w:r w:rsidRPr="00AB591D">
                  <w:rPr>
                    <w:b/>
                    <w:sz w:val="20"/>
                  </w:rPr>
                  <w:t>Tor</w:t>
                </w:r>
              </w:smartTag>
              <w:r w:rsidRPr="00AB591D">
                <w:rPr>
                  <w:b/>
                  <w:sz w:val="20"/>
                </w:rPr>
                <w:t xml:space="preserve"> </w:t>
              </w:r>
              <w:smartTag w:uri="urn:schemas-microsoft-com:office:smarttags" w:element="PlaceName">
                <w:r w:rsidRPr="00AB591D">
                  <w:rPr>
                    <w:b/>
                    <w:sz w:val="20"/>
                  </w:rPr>
                  <w:t>Bay</w:t>
                </w:r>
              </w:smartTag>
            </w:smartTag>
          </w:p>
          <w:p w:rsidR="007B7609" w:rsidRPr="003310A8" w:rsidRDefault="007B7609">
            <w:pPr>
              <w:rPr>
                <w:b/>
                <w:color w:val="FF0000"/>
                <w:sz w:val="20"/>
              </w:rPr>
            </w:pPr>
          </w:p>
          <w:p w:rsidR="007B7609" w:rsidRDefault="007B7609">
            <w:pPr>
              <w:rPr>
                <w:b/>
                <w:sz w:val="20"/>
              </w:rPr>
            </w:pPr>
          </w:p>
          <w:p w:rsidR="007B7609" w:rsidRDefault="009A13D4">
            <w:pPr>
              <w:rPr>
                <w:b/>
                <w:sz w:val="20"/>
              </w:rPr>
            </w:pPr>
            <w:r>
              <w:rPr>
                <w:b/>
                <w:sz w:val="20"/>
              </w:rPr>
              <w:t>L</w:t>
            </w:r>
            <w:r w:rsidR="007B7609">
              <w:rPr>
                <w:b/>
                <w:sz w:val="20"/>
              </w:rPr>
              <w:t>eisure craft/passenger carrying leisure craft</w:t>
            </w:r>
          </w:p>
        </w:tc>
        <w:tc>
          <w:tcPr>
            <w:tcW w:w="2857" w:type="dxa"/>
            <w:vMerge w:val="restart"/>
            <w:vAlign w:val="center"/>
          </w:tcPr>
          <w:p w:rsidR="007B7609" w:rsidRDefault="007B7609">
            <w:pPr>
              <w:jc w:val="both"/>
              <w:rPr>
                <w:sz w:val="20"/>
              </w:rPr>
            </w:pPr>
            <w:r>
              <w:rPr>
                <w:sz w:val="20"/>
              </w:rPr>
              <w:t>Safety of navigation</w:t>
            </w:r>
          </w:p>
          <w:p w:rsidR="007B7609" w:rsidRDefault="007B7609">
            <w:pPr>
              <w:jc w:val="both"/>
              <w:rPr>
                <w:sz w:val="20"/>
              </w:rPr>
            </w:pPr>
            <w:r>
              <w:rPr>
                <w:sz w:val="20"/>
              </w:rPr>
              <w:t>Notify:</w:t>
            </w:r>
          </w:p>
          <w:p w:rsidR="007B7609" w:rsidRDefault="007B7609">
            <w:pPr>
              <w:jc w:val="both"/>
              <w:rPr>
                <w:sz w:val="20"/>
              </w:rPr>
            </w:pPr>
            <w:r>
              <w:rPr>
                <w:sz w:val="20"/>
              </w:rPr>
              <w:t>MCA</w:t>
            </w:r>
          </w:p>
          <w:p w:rsidR="007B7609" w:rsidRDefault="007B7609">
            <w:pPr>
              <w:jc w:val="both"/>
              <w:rPr>
                <w:sz w:val="20"/>
              </w:rPr>
            </w:pPr>
            <w:smartTag w:uri="urn:schemas-microsoft-com:office:smarttags" w:element="place">
              <w:r>
                <w:rPr>
                  <w:sz w:val="20"/>
                </w:rPr>
                <w:t>Torbay</w:t>
              </w:r>
            </w:smartTag>
            <w:r>
              <w:rPr>
                <w:sz w:val="20"/>
              </w:rPr>
              <w:t xml:space="preserve"> Council</w:t>
            </w:r>
          </w:p>
          <w:p w:rsidR="007B7609" w:rsidRDefault="007B7609">
            <w:pPr>
              <w:rPr>
                <w:sz w:val="20"/>
              </w:rPr>
            </w:pPr>
            <w:r>
              <w:rPr>
                <w:sz w:val="20"/>
              </w:rPr>
              <w:t>Fire and Rescue Service</w:t>
            </w:r>
          </w:p>
          <w:p w:rsidR="007B7609" w:rsidRDefault="007B7609">
            <w:pPr>
              <w:rPr>
                <w:sz w:val="20"/>
              </w:rPr>
            </w:pPr>
            <w:r>
              <w:rPr>
                <w:sz w:val="20"/>
              </w:rPr>
              <w:t>Police (On-shore co-ordination)</w:t>
            </w:r>
          </w:p>
          <w:p w:rsidR="007B7609" w:rsidRDefault="007B7609">
            <w:pPr>
              <w:rPr>
                <w:sz w:val="20"/>
              </w:rPr>
            </w:pPr>
            <w:r>
              <w:rPr>
                <w:sz w:val="20"/>
              </w:rPr>
              <w:t>Ambulance (if casualties involved)</w:t>
            </w:r>
          </w:p>
          <w:p w:rsidR="007B7609" w:rsidRDefault="007B7609">
            <w:pPr>
              <w:jc w:val="both"/>
              <w:rPr>
                <w:sz w:val="20"/>
              </w:rPr>
            </w:pPr>
            <w:r>
              <w:rPr>
                <w:sz w:val="20"/>
              </w:rPr>
              <w:t>Establish Harbour Incident Management Team</w:t>
            </w:r>
          </w:p>
        </w:tc>
        <w:tc>
          <w:tcPr>
            <w:tcW w:w="2856" w:type="dxa"/>
            <w:vMerge w:val="restart"/>
            <w:vAlign w:val="center"/>
          </w:tcPr>
          <w:p w:rsidR="007B7609" w:rsidRDefault="007B7609">
            <w:pPr>
              <w:rPr>
                <w:sz w:val="20"/>
              </w:rPr>
            </w:pPr>
            <w:r>
              <w:rPr>
                <w:sz w:val="20"/>
              </w:rPr>
              <w:t>At-sea casualty evacuation/transport arrangements</w:t>
            </w:r>
          </w:p>
          <w:p w:rsidR="007B7609" w:rsidRDefault="007B7609">
            <w:pPr>
              <w:rPr>
                <w:sz w:val="20"/>
              </w:rPr>
            </w:pPr>
            <w:r>
              <w:rPr>
                <w:sz w:val="20"/>
              </w:rPr>
              <w:t xml:space="preserve">On-shore evacuation/shelter (Police responsible for informing public re evacuation/shelter </w:t>
            </w:r>
            <w:r w:rsidR="007900C6">
              <w:rPr>
                <w:sz w:val="20"/>
              </w:rPr>
              <w:t>based on health/ environment advice</w:t>
            </w:r>
            <w:r>
              <w:rPr>
                <w:sz w:val="20"/>
              </w:rPr>
              <w:t>)</w:t>
            </w:r>
          </w:p>
          <w:p w:rsidR="007B7609" w:rsidRDefault="007B7609">
            <w:pPr>
              <w:rPr>
                <w:sz w:val="20"/>
              </w:rPr>
            </w:pPr>
            <w:r>
              <w:rPr>
                <w:sz w:val="20"/>
              </w:rPr>
              <w:t>Fatalities</w:t>
            </w:r>
          </w:p>
          <w:p w:rsidR="007B7609" w:rsidRDefault="007B7609">
            <w:pPr>
              <w:rPr>
                <w:sz w:val="20"/>
              </w:rPr>
            </w:pPr>
            <w:r>
              <w:rPr>
                <w:sz w:val="20"/>
              </w:rPr>
              <w:t>Pollution issues</w:t>
            </w:r>
          </w:p>
          <w:p w:rsidR="007B7609" w:rsidRDefault="007B7609">
            <w:pPr>
              <w:rPr>
                <w:sz w:val="20"/>
              </w:rPr>
            </w:pPr>
            <w:r>
              <w:rPr>
                <w:sz w:val="20"/>
              </w:rPr>
              <w:t>MCA Chemical Strike Team</w:t>
            </w:r>
          </w:p>
          <w:p w:rsidR="007B7609" w:rsidRDefault="007B7609">
            <w:pPr>
              <w:rPr>
                <w:sz w:val="20"/>
              </w:rPr>
            </w:pPr>
            <w:r>
              <w:rPr>
                <w:sz w:val="20"/>
              </w:rPr>
              <w:t>Temporary Exclusion Zone</w:t>
            </w:r>
          </w:p>
          <w:p w:rsidR="007B7609" w:rsidRDefault="007B7609">
            <w:pPr>
              <w:rPr>
                <w:sz w:val="20"/>
              </w:rPr>
            </w:pPr>
            <w:r>
              <w:rPr>
                <w:sz w:val="20"/>
              </w:rPr>
              <w:t>Temporary Danger Area</w:t>
            </w:r>
          </w:p>
        </w:tc>
        <w:tc>
          <w:tcPr>
            <w:tcW w:w="2857" w:type="dxa"/>
            <w:vAlign w:val="center"/>
          </w:tcPr>
          <w:p w:rsidR="007B7609" w:rsidRDefault="007B7609">
            <w:pPr>
              <w:jc w:val="both"/>
              <w:rPr>
                <w:sz w:val="20"/>
              </w:rPr>
            </w:pPr>
            <w:r>
              <w:rPr>
                <w:sz w:val="20"/>
              </w:rPr>
              <w:t>Evacuation Assembly Points</w:t>
            </w:r>
          </w:p>
        </w:tc>
        <w:tc>
          <w:tcPr>
            <w:tcW w:w="2857" w:type="dxa"/>
            <w:vMerge w:val="restart"/>
            <w:tcBorders>
              <w:bottom w:val="nil"/>
            </w:tcBorders>
            <w:vAlign w:val="center"/>
          </w:tcPr>
          <w:p w:rsidR="007B7609" w:rsidRPr="00006344" w:rsidRDefault="007B7609" w:rsidP="005B73CA">
            <w:pPr>
              <w:jc w:val="both"/>
              <w:rPr>
                <w:sz w:val="20"/>
              </w:rPr>
            </w:pPr>
            <w:r w:rsidRPr="00006344">
              <w:rPr>
                <w:sz w:val="20"/>
              </w:rPr>
              <w:t xml:space="preserve">Police responsibility assisted by </w:t>
            </w:r>
            <w:r w:rsidR="00EA27DC" w:rsidRPr="00006344">
              <w:rPr>
                <w:sz w:val="20"/>
              </w:rPr>
              <w:t>Torbay Council</w:t>
            </w:r>
            <w:r w:rsidR="005B73CA">
              <w:rPr>
                <w:sz w:val="20"/>
              </w:rPr>
              <w:t xml:space="preserve"> and voluntary agencies</w:t>
            </w:r>
          </w:p>
        </w:tc>
      </w:tr>
      <w:tr w:rsidR="007B7609">
        <w:trPr>
          <w:cantSplit/>
          <w:trHeight w:val="680"/>
        </w:trPr>
        <w:tc>
          <w:tcPr>
            <w:tcW w:w="2856" w:type="dxa"/>
            <w:vMerge/>
            <w:vAlign w:val="center"/>
          </w:tcPr>
          <w:p w:rsidR="007B7609" w:rsidRDefault="007B7609">
            <w:pPr>
              <w:rPr>
                <w:sz w:val="20"/>
              </w:rPr>
            </w:pPr>
          </w:p>
        </w:tc>
        <w:tc>
          <w:tcPr>
            <w:tcW w:w="2857" w:type="dxa"/>
            <w:vMerge/>
            <w:vAlign w:val="center"/>
          </w:tcPr>
          <w:p w:rsidR="007B7609" w:rsidRDefault="007B7609">
            <w:pPr>
              <w:jc w:val="both"/>
              <w:rPr>
                <w:sz w:val="20"/>
              </w:rPr>
            </w:pPr>
          </w:p>
        </w:tc>
        <w:tc>
          <w:tcPr>
            <w:tcW w:w="2856" w:type="dxa"/>
            <w:vMerge/>
            <w:vAlign w:val="center"/>
          </w:tcPr>
          <w:p w:rsidR="007B7609" w:rsidRDefault="007B7609">
            <w:pPr>
              <w:jc w:val="both"/>
              <w:rPr>
                <w:sz w:val="20"/>
              </w:rPr>
            </w:pPr>
          </w:p>
        </w:tc>
        <w:tc>
          <w:tcPr>
            <w:tcW w:w="2857" w:type="dxa"/>
            <w:vAlign w:val="center"/>
          </w:tcPr>
          <w:p w:rsidR="007B7609" w:rsidRDefault="007B7609">
            <w:pPr>
              <w:jc w:val="both"/>
              <w:rPr>
                <w:sz w:val="20"/>
              </w:rPr>
            </w:pPr>
            <w:r>
              <w:rPr>
                <w:sz w:val="20"/>
              </w:rPr>
              <w:t>Survivors Reception Centre</w:t>
            </w:r>
          </w:p>
        </w:tc>
        <w:tc>
          <w:tcPr>
            <w:tcW w:w="2857" w:type="dxa"/>
            <w:vMerge/>
            <w:tcBorders>
              <w:bottom w:val="nil"/>
            </w:tcBorders>
            <w:vAlign w:val="center"/>
          </w:tcPr>
          <w:p w:rsidR="007B7609" w:rsidRPr="00006344" w:rsidRDefault="007B7609">
            <w:pPr>
              <w:jc w:val="both"/>
              <w:rPr>
                <w:sz w:val="20"/>
              </w:rPr>
            </w:pPr>
          </w:p>
        </w:tc>
      </w:tr>
      <w:tr w:rsidR="007B7609">
        <w:trPr>
          <w:cantSplit/>
          <w:trHeight w:val="680"/>
        </w:trPr>
        <w:tc>
          <w:tcPr>
            <w:tcW w:w="2856" w:type="dxa"/>
            <w:vMerge/>
            <w:vAlign w:val="center"/>
          </w:tcPr>
          <w:p w:rsidR="007B7609" w:rsidRDefault="007B7609">
            <w:pPr>
              <w:rPr>
                <w:sz w:val="20"/>
              </w:rPr>
            </w:pPr>
          </w:p>
        </w:tc>
        <w:tc>
          <w:tcPr>
            <w:tcW w:w="2857" w:type="dxa"/>
            <w:vMerge/>
            <w:vAlign w:val="center"/>
          </w:tcPr>
          <w:p w:rsidR="007B7609" w:rsidRDefault="007B7609">
            <w:pPr>
              <w:jc w:val="both"/>
              <w:rPr>
                <w:sz w:val="20"/>
              </w:rPr>
            </w:pPr>
          </w:p>
        </w:tc>
        <w:tc>
          <w:tcPr>
            <w:tcW w:w="2856" w:type="dxa"/>
            <w:vMerge/>
            <w:vAlign w:val="center"/>
          </w:tcPr>
          <w:p w:rsidR="007B7609" w:rsidRDefault="007B7609">
            <w:pPr>
              <w:jc w:val="both"/>
              <w:rPr>
                <w:sz w:val="20"/>
              </w:rPr>
            </w:pPr>
          </w:p>
        </w:tc>
        <w:tc>
          <w:tcPr>
            <w:tcW w:w="2857" w:type="dxa"/>
            <w:vAlign w:val="center"/>
          </w:tcPr>
          <w:p w:rsidR="007B7609" w:rsidRDefault="00CB18E8">
            <w:pPr>
              <w:jc w:val="both"/>
              <w:rPr>
                <w:sz w:val="20"/>
              </w:rPr>
            </w:pPr>
            <w:r>
              <w:rPr>
                <w:sz w:val="20"/>
              </w:rPr>
              <w:t>Family and F</w:t>
            </w:r>
            <w:r w:rsidR="007B7609">
              <w:rPr>
                <w:sz w:val="20"/>
              </w:rPr>
              <w:t>riends Reception Centres</w:t>
            </w:r>
          </w:p>
        </w:tc>
        <w:tc>
          <w:tcPr>
            <w:tcW w:w="2857" w:type="dxa"/>
            <w:vMerge/>
            <w:tcBorders>
              <w:bottom w:val="nil"/>
            </w:tcBorders>
            <w:vAlign w:val="center"/>
          </w:tcPr>
          <w:p w:rsidR="007B7609" w:rsidRPr="00006344" w:rsidRDefault="007B7609">
            <w:pPr>
              <w:jc w:val="both"/>
              <w:rPr>
                <w:sz w:val="20"/>
              </w:rPr>
            </w:pPr>
          </w:p>
        </w:tc>
      </w:tr>
      <w:tr w:rsidR="007B7609">
        <w:trPr>
          <w:cantSplit/>
          <w:trHeight w:val="680"/>
        </w:trPr>
        <w:tc>
          <w:tcPr>
            <w:tcW w:w="2856" w:type="dxa"/>
            <w:vMerge/>
            <w:vAlign w:val="center"/>
          </w:tcPr>
          <w:p w:rsidR="007B7609" w:rsidRDefault="007B7609">
            <w:pPr>
              <w:rPr>
                <w:sz w:val="20"/>
              </w:rPr>
            </w:pPr>
          </w:p>
        </w:tc>
        <w:tc>
          <w:tcPr>
            <w:tcW w:w="2857" w:type="dxa"/>
            <w:vMerge/>
            <w:vAlign w:val="center"/>
          </w:tcPr>
          <w:p w:rsidR="007B7609" w:rsidRDefault="007B7609">
            <w:pPr>
              <w:jc w:val="both"/>
              <w:rPr>
                <w:sz w:val="20"/>
              </w:rPr>
            </w:pPr>
          </w:p>
        </w:tc>
        <w:tc>
          <w:tcPr>
            <w:tcW w:w="2856" w:type="dxa"/>
            <w:vMerge/>
            <w:vAlign w:val="center"/>
          </w:tcPr>
          <w:p w:rsidR="007B7609" w:rsidRDefault="007B7609">
            <w:pPr>
              <w:jc w:val="both"/>
              <w:rPr>
                <w:sz w:val="20"/>
              </w:rPr>
            </w:pPr>
          </w:p>
        </w:tc>
        <w:tc>
          <w:tcPr>
            <w:tcW w:w="2857" w:type="dxa"/>
            <w:vAlign w:val="center"/>
          </w:tcPr>
          <w:p w:rsidR="007B7609" w:rsidRDefault="007B7609">
            <w:pPr>
              <w:jc w:val="both"/>
              <w:rPr>
                <w:sz w:val="20"/>
              </w:rPr>
            </w:pPr>
            <w:r>
              <w:rPr>
                <w:sz w:val="20"/>
              </w:rPr>
              <w:t>Rest Centre</w:t>
            </w:r>
          </w:p>
        </w:tc>
        <w:tc>
          <w:tcPr>
            <w:tcW w:w="2857" w:type="dxa"/>
            <w:tcBorders>
              <w:bottom w:val="nil"/>
            </w:tcBorders>
            <w:vAlign w:val="center"/>
          </w:tcPr>
          <w:p w:rsidR="007B7609" w:rsidRPr="00006344" w:rsidRDefault="007B7609" w:rsidP="005B73CA">
            <w:pPr>
              <w:jc w:val="both"/>
              <w:rPr>
                <w:sz w:val="20"/>
              </w:rPr>
            </w:pPr>
            <w:r w:rsidRPr="00006344">
              <w:rPr>
                <w:sz w:val="20"/>
              </w:rPr>
              <w:t xml:space="preserve">Managed by </w:t>
            </w:r>
            <w:r w:rsidR="00EA27DC" w:rsidRPr="00006344">
              <w:rPr>
                <w:sz w:val="20"/>
              </w:rPr>
              <w:t>Torbay Council</w:t>
            </w:r>
          </w:p>
        </w:tc>
      </w:tr>
      <w:tr w:rsidR="007B7609">
        <w:trPr>
          <w:cantSplit/>
          <w:trHeight w:val="680"/>
        </w:trPr>
        <w:tc>
          <w:tcPr>
            <w:tcW w:w="2856" w:type="dxa"/>
            <w:vMerge/>
            <w:vAlign w:val="center"/>
          </w:tcPr>
          <w:p w:rsidR="007B7609" w:rsidRDefault="007B7609">
            <w:pPr>
              <w:rPr>
                <w:sz w:val="20"/>
              </w:rPr>
            </w:pPr>
          </w:p>
        </w:tc>
        <w:tc>
          <w:tcPr>
            <w:tcW w:w="2857" w:type="dxa"/>
            <w:vMerge/>
            <w:vAlign w:val="center"/>
          </w:tcPr>
          <w:p w:rsidR="007B7609" w:rsidRDefault="007B7609">
            <w:pPr>
              <w:jc w:val="both"/>
              <w:rPr>
                <w:sz w:val="20"/>
              </w:rPr>
            </w:pPr>
          </w:p>
        </w:tc>
        <w:tc>
          <w:tcPr>
            <w:tcW w:w="2856" w:type="dxa"/>
            <w:vMerge/>
            <w:vAlign w:val="center"/>
          </w:tcPr>
          <w:p w:rsidR="007B7609" w:rsidRDefault="007B7609">
            <w:pPr>
              <w:jc w:val="both"/>
              <w:rPr>
                <w:sz w:val="20"/>
              </w:rPr>
            </w:pPr>
          </w:p>
        </w:tc>
        <w:tc>
          <w:tcPr>
            <w:tcW w:w="2857" w:type="dxa"/>
            <w:vAlign w:val="center"/>
          </w:tcPr>
          <w:p w:rsidR="007B7609" w:rsidRDefault="00CB18E8">
            <w:pPr>
              <w:jc w:val="both"/>
              <w:rPr>
                <w:sz w:val="20"/>
              </w:rPr>
            </w:pPr>
            <w:r>
              <w:rPr>
                <w:sz w:val="20"/>
              </w:rPr>
              <w:t>Emergency</w:t>
            </w:r>
            <w:r w:rsidR="007B7609">
              <w:rPr>
                <w:sz w:val="20"/>
              </w:rPr>
              <w:t xml:space="preserve"> Mortuary</w:t>
            </w:r>
          </w:p>
        </w:tc>
        <w:tc>
          <w:tcPr>
            <w:tcW w:w="2857" w:type="dxa"/>
            <w:tcBorders>
              <w:bottom w:val="single" w:sz="4" w:space="0" w:color="auto"/>
            </w:tcBorders>
            <w:vAlign w:val="center"/>
          </w:tcPr>
          <w:p w:rsidR="007B7609" w:rsidRDefault="007B7609">
            <w:pPr>
              <w:jc w:val="both"/>
              <w:rPr>
                <w:sz w:val="20"/>
              </w:rPr>
            </w:pPr>
            <w:r>
              <w:rPr>
                <w:sz w:val="20"/>
              </w:rPr>
              <w:t xml:space="preserve">Managed by Police and HM Coroner with </w:t>
            </w:r>
            <w:smartTag w:uri="urn:schemas-microsoft-com:office:smarttags" w:element="place">
              <w:r>
                <w:rPr>
                  <w:sz w:val="20"/>
                </w:rPr>
                <w:t>Torbay</w:t>
              </w:r>
            </w:smartTag>
            <w:r>
              <w:rPr>
                <w:sz w:val="20"/>
              </w:rPr>
              <w:t xml:space="preserve"> Council Support</w:t>
            </w:r>
          </w:p>
        </w:tc>
      </w:tr>
      <w:tr w:rsidR="007B7609">
        <w:trPr>
          <w:cantSplit/>
        </w:trPr>
        <w:tc>
          <w:tcPr>
            <w:tcW w:w="2856" w:type="dxa"/>
            <w:vAlign w:val="center"/>
          </w:tcPr>
          <w:p w:rsidR="007B7609" w:rsidRDefault="007B7609">
            <w:pPr>
              <w:rPr>
                <w:b/>
                <w:sz w:val="20"/>
              </w:rPr>
            </w:pPr>
            <w:r>
              <w:rPr>
                <w:b/>
                <w:sz w:val="20"/>
              </w:rPr>
              <w:lastRenderedPageBreak/>
              <w:t>Vessels carrying Dangerous substances  entering Tor Bay</w:t>
            </w:r>
          </w:p>
        </w:tc>
        <w:tc>
          <w:tcPr>
            <w:tcW w:w="2857" w:type="dxa"/>
            <w:vAlign w:val="center"/>
          </w:tcPr>
          <w:p w:rsidR="007B7609" w:rsidRDefault="007B7609">
            <w:pPr>
              <w:jc w:val="both"/>
              <w:rPr>
                <w:sz w:val="20"/>
              </w:rPr>
            </w:pPr>
            <w:r>
              <w:rPr>
                <w:sz w:val="20"/>
              </w:rPr>
              <w:t>Safety of navigation</w:t>
            </w:r>
          </w:p>
          <w:p w:rsidR="007B7609" w:rsidRDefault="007B7609">
            <w:pPr>
              <w:jc w:val="both"/>
              <w:rPr>
                <w:sz w:val="20"/>
              </w:rPr>
            </w:pPr>
            <w:r>
              <w:rPr>
                <w:sz w:val="20"/>
              </w:rPr>
              <w:t>Vessel operator to notify Harbour Master</w:t>
            </w:r>
          </w:p>
          <w:p w:rsidR="007B7609" w:rsidRDefault="007B7609">
            <w:pPr>
              <w:jc w:val="both"/>
              <w:rPr>
                <w:sz w:val="20"/>
              </w:rPr>
            </w:pPr>
            <w:r>
              <w:rPr>
                <w:sz w:val="20"/>
              </w:rPr>
              <w:t>Master to report IAW ALRS</w:t>
            </w:r>
          </w:p>
        </w:tc>
        <w:tc>
          <w:tcPr>
            <w:tcW w:w="2856" w:type="dxa"/>
            <w:vAlign w:val="center"/>
          </w:tcPr>
          <w:p w:rsidR="007B7609" w:rsidRDefault="007B7609">
            <w:pPr>
              <w:jc w:val="both"/>
              <w:rPr>
                <w:sz w:val="20"/>
              </w:rPr>
            </w:pPr>
            <w:r>
              <w:rPr>
                <w:sz w:val="20"/>
              </w:rPr>
              <w:t>Emergency Plan required before dangerous substances handled in harbour or harbour area</w:t>
            </w:r>
          </w:p>
        </w:tc>
        <w:tc>
          <w:tcPr>
            <w:tcW w:w="2857" w:type="dxa"/>
          </w:tcPr>
          <w:p w:rsidR="007B7609" w:rsidRDefault="007B7609">
            <w:pPr>
              <w:jc w:val="both"/>
              <w:rPr>
                <w:sz w:val="20"/>
              </w:rPr>
            </w:pPr>
          </w:p>
        </w:tc>
        <w:tc>
          <w:tcPr>
            <w:tcW w:w="2857" w:type="dxa"/>
          </w:tcPr>
          <w:p w:rsidR="007B7609" w:rsidRDefault="007B7609">
            <w:pPr>
              <w:jc w:val="both"/>
              <w:rPr>
                <w:sz w:val="20"/>
              </w:rPr>
            </w:pPr>
          </w:p>
        </w:tc>
      </w:tr>
      <w:tr w:rsidR="007B7609">
        <w:trPr>
          <w:cantSplit/>
        </w:trPr>
        <w:tc>
          <w:tcPr>
            <w:tcW w:w="2856" w:type="dxa"/>
            <w:vAlign w:val="center"/>
          </w:tcPr>
          <w:p w:rsidR="007B7609" w:rsidRDefault="007B7609">
            <w:pPr>
              <w:jc w:val="both"/>
              <w:rPr>
                <w:sz w:val="20"/>
              </w:rPr>
            </w:pPr>
            <w:r>
              <w:rPr>
                <w:b/>
                <w:sz w:val="20"/>
              </w:rPr>
              <w:t>Emergencies outside of Harbour area</w:t>
            </w:r>
            <w:r>
              <w:rPr>
                <w:sz w:val="20"/>
              </w:rPr>
              <w:t xml:space="preserve"> - 'inherited' incidents</w:t>
            </w:r>
          </w:p>
        </w:tc>
        <w:tc>
          <w:tcPr>
            <w:tcW w:w="2857" w:type="dxa"/>
            <w:vAlign w:val="center"/>
          </w:tcPr>
          <w:p w:rsidR="007B7609" w:rsidRDefault="007B7609">
            <w:pPr>
              <w:jc w:val="both"/>
              <w:rPr>
                <w:sz w:val="20"/>
              </w:rPr>
            </w:pPr>
            <w:r>
              <w:rPr>
                <w:sz w:val="20"/>
              </w:rPr>
              <w:t>Safety of navigation</w:t>
            </w:r>
          </w:p>
          <w:p w:rsidR="007B7609" w:rsidRDefault="007B7609">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7B7609" w:rsidRDefault="007B7609">
            <w:pPr>
              <w:jc w:val="both"/>
              <w:rPr>
                <w:sz w:val="20"/>
              </w:rPr>
            </w:pPr>
            <w:r>
              <w:rPr>
                <w:sz w:val="20"/>
              </w:rPr>
              <w:t>Consider need for Harbour Incident Management Team</w:t>
            </w:r>
          </w:p>
        </w:tc>
        <w:tc>
          <w:tcPr>
            <w:tcW w:w="2856" w:type="dxa"/>
            <w:vAlign w:val="center"/>
          </w:tcPr>
          <w:p w:rsidR="007B7609" w:rsidRDefault="007B7609">
            <w:pPr>
              <w:rPr>
                <w:sz w:val="20"/>
              </w:rPr>
            </w:pPr>
            <w:r>
              <w:rPr>
                <w:sz w:val="20"/>
              </w:rPr>
              <w:t>Liaison with:</w:t>
            </w:r>
          </w:p>
          <w:p w:rsidR="007B7609" w:rsidRDefault="007B7609">
            <w:pPr>
              <w:rPr>
                <w:sz w:val="20"/>
              </w:rPr>
            </w:pPr>
            <w:r>
              <w:rPr>
                <w:sz w:val="20"/>
              </w:rPr>
              <w:t>MCA</w:t>
            </w:r>
          </w:p>
          <w:p w:rsidR="007B7609" w:rsidRDefault="007B7609">
            <w:pPr>
              <w:jc w:val="both"/>
              <w:rPr>
                <w:sz w:val="20"/>
              </w:rPr>
            </w:pPr>
            <w:r>
              <w:rPr>
                <w:sz w:val="20"/>
              </w:rPr>
              <w:t>Neighbouring authorities, and emergency services as required</w:t>
            </w:r>
          </w:p>
          <w:p w:rsidR="007B7609" w:rsidRDefault="007B7609">
            <w:pPr>
              <w:jc w:val="both"/>
              <w:rPr>
                <w:sz w:val="20"/>
              </w:rPr>
            </w:pPr>
            <w:del w:id="300" w:author="cesu055" w:date="2015-12-09T11:28:00Z">
              <w:r w:rsidDel="00AA5CA4">
                <w:rPr>
                  <w:sz w:val="20"/>
                </w:rPr>
                <w:delText xml:space="preserve">Shoreline </w:delText>
              </w:r>
            </w:del>
            <w:r>
              <w:rPr>
                <w:sz w:val="20"/>
              </w:rPr>
              <w:t>Response</w:t>
            </w:r>
            <w:ins w:id="301" w:author="cesu055" w:date="2015-12-09T11:28:00Z">
              <w:r w:rsidR="00AA5CA4">
                <w:rPr>
                  <w:sz w:val="20"/>
                </w:rPr>
                <w:t xml:space="preserve"> Co-ordinating</w:t>
              </w:r>
            </w:ins>
            <w:r>
              <w:rPr>
                <w:sz w:val="20"/>
              </w:rPr>
              <w:t xml:space="preserve"> Centre if established</w:t>
            </w:r>
          </w:p>
        </w:tc>
        <w:tc>
          <w:tcPr>
            <w:tcW w:w="2857" w:type="dxa"/>
          </w:tcPr>
          <w:p w:rsidR="007B7609" w:rsidRDefault="007B7609">
            <w:pPr>
              <w:jc w:val="both"/>
              <w:rPr>
                <w:sz w:val="20"/>
              </w:rPr>
            </w:pPr>
          </w:p>
        </w:tc>
        <w:tc>
          <w:tcPr>
            <w:tcW w:w="2857" w:type="dxa"/>
          </w:tcPr>
          <w:p w:rsidR="007B7609" w:rsidRDefault="007B7609">
            <w:pPr>
              <w:jc w:val="both"/>
              <w:rPr>
                <w:sz w:val="20"/>
              </w:rPr>
            </w:pPr>
          </w:p>
        </w:tc>
      </w:tr>
      <w:tr w:rsidR="007B7609">
        <w:trPr>
          <w:cantSplit/>
        </w:trPr>
        <w:tc>
          <w:tcPr>
            <w:tcW w:w="2856" w:type="dxa"/>
            <w:vAlign w:val="center"/>
          </w:tcPr>
          <w:p w:rsidR="007B7609" w:rsidRDefault="007B7609">
            <w:pPr>
              <w:jc w:val="both"/>
              <w:rPr>
                <w:b/>
                <w:sz w:val="20"/>
              </w:rPr>
            </w:pPr>
            <w:r>
              <w:rPr>
                <w:b/>
                <w:sz w:val="20"/>
              </w:rPr>
              <w:t>Unexploded ordnance</w:t>
            </w:r>
          </w:p>
        </w:tc>
        <w:tc>
          <w:tcPr>
            <w:tcW w:w="2857" w:type="dxa"/>
            <w:vAlign w:val="center"/>
          </w:tcPr>
          <w:p w:rsidR="007B7609" w:rsidRDefault="007B7609" w:rsidP="00E13DF2">
            <w:pPr>
              <w:jc w:val="both"/>
              <w:rPr>
                <w:sz w:val="20"/>
              </w:rPr>
            </w:pPr>
            <w:r>
              <w:rPr>
                <w:sz w:val="20"/>
              </w:rPr>
              <w:t>Act in acco</w:t>
            </w:r>
            <w:r w:rsidR="00E13DF2">
              <w:rPr>
                <w:sz w:val="20"/>
              </w:rPr>
              <w:t>rdance with Notice to Mariners</w:t>
            </w:r>
          </w:p>
        </w:tc>
        <w:tc>
          <w:tcPr>
            <w:tcW w:w="2856" w:type="dxa"/>
            <w:vAlign w:val="center"/>
          </w:tcPr>
          <w:p w:rsidR="007B7609" w:rsidRDefault="007B7609">
            <w:pPr>
              <w:jc w:val="both"/>
              <w:rPr>
                <w:sz w:val="20"/>
              </w:rPr>
            </w:pPr>
            <w:r>
              <w:rPr>
                <w:sz w:val="20"/>
              </w:rPr>
              <w:t>Notify:</w:t>
            </w:r>
          </w:p>
          <w:p w:rsidR="007B7609" w:rsidRDefault="007B7609">
            <w:pPr>
              <w:jc w:val="both"/>
              <w:rPr>
                <w:sz w:val="20"/>
              </w:rPr>
            </w:pPr>
            <w:r>
              <w:rPr>
                <w:sz w:val="20"/>
              </w:rPr>
              <w:t>MCA</w:t>
            </w:r>
          </w:p>
          <w:p w:rsidR="007B7609" w:rsidRDefault="007B7609">
            <w:pPr>
              <w:jc w:val="both"/>
              <w:rPr>
                <w:sz w:val="20"/>
              </w:rPr>
            </w:pPr>
            <w:r>
              <w:rPr>
                <w:sz w:val="20"/>
              </w:rPr>
              <w:t>Ordnance Disposal via Police/Coastguard</w:t>
            </w:r>
          </w:p>
        </w:tc>
        <w:tc>
          <w:tcPr>
            <w:tcW w:w="2857" w:type="dxa"/>
            <w:vAlign w:val="center"/>
          </w:tcPr>
          <w:p w:rsidR="007B7609" w:rsidRDefault="007B7609">
            <w:pPr>
              <w:jc w:val="both"/>
              <w:rPr>
                <w:sz w:val="20"/>
              </w:rPr>
            </w:pPr>
          </w:p>
        </w:tc>
        <w:tc>
          <w:tcPr>
            <w:tcW w:w="2857" w:type="dxa"/>
            <w:vAlign w:val="center"/>
          </w:tcPr>
          <w:p w:rsidR="007B7609" w:rsidRDefault="007B7609">
            <w:pPr>
              <w:jc w:val="both"/>
              <w:rPr>
                <w:sz w:val="20"/>
              </w:rPr>
            </w:pPr>
          </w:p>
        </w:tc>
      </w:tr>
      <w:tr w:rsidR="007B7609">
        <w:trPr>
          <w:cantSplit/>
        </w:trPr>
        <w:tc>
          <w:tcPr>
            <w:tcW w:w="2856" w:type="dxa"/>
            <w:vAlign w:val="center"/>
          </w:tcPr>
          <w:p w:rsidR="007B7609" w:rsidRDefault="007B7609">
            <w:pPr>
              <w:jc w:val="both"/>
              <w:rPr>
                <w:b/>
                <w:sz w:val="20"/>
              </w:rPr>
            </w:pPr>
            <w:r>
              <w:rPr>
                <w:b/>
                <w:sz w:val="20"/>
              </w:rPr>
              <w:t xml:space="preserve">Hazardous objects afloat in </w:t>
            </w:r>
            <w:smartTag w:uri="urn:schemas-microsoft-com:office:smarttags" w:element="place">
              <w:smartTag w:uri="urn:schemas-microsoft-com:office:smarttags" w:element="PlaceName">
                <w:r>
                  <w:rPr>
                    <w:b/>
                    <w:sz w:val="20"/>
                  </w:rPr>
                  <w:t>Tor</w:t>
                </w:r>
              </w:smartTag>
              <w:r>
                <w:rPr>
                  <w:b/>
                  <w:sz w:val="20"/>
                </w:rPr>
                <w:t xml:space="preserve"> </w:t>
              </w:r>
              <w:smartTag w:uri="urn:schemas-microsoft-com:office:smarttags" w:element="PlaceName">
                <w:r>
                  <w:rPr>
                    <w:b/>
                    <w:sz w:val="20"/>
                  </w:rPr>
                  <w:t>Bay</w:t>
                </w:r>
              </w:smartTag>
            </w:smartTag>
          </w:p>
          <w:p w:rsidR="007B7609" w:rsidRDefault="007B7609">
            <w:pPr>
              <w:jc w:val="both"/>
              <w:rPr>
                <w:sz w:val="20"/>
              </w:rPr>
            </w:pPr>
          </w:p>
        </w:tc>
        <w:tc>
          <w:tcPr>
            <w:tcW w:w="2857" w:type="dxa"/>
            <w:vAlign w:val="center"/>
          </w:tcPr>
          <w:p w:rsidR="007B7609" w:rsidRDefault="007B7609">
            <w:pPr>
              <w:jc w:val="both"/>
              <w:rPr>
                <w:sz w:val="20"/>
              </w:rPr>
            </w:pPr>
            <w:r>
              <w:rPr>
                <w:sz w:val="20"/>
              </w:rPr>
              <w:t>Safety of navigation</w:t>
            </w:r>
          </w:p>
          <w:p w:rsidR="007B7609" w:rsidRDefault="007B7609">
            <w:pPr>
              <w:jc w:val="both"/>
              <w:rPr>
                <w:sz w:val="20"/>
              </w:rPr>
            </w:pPr>
            <w:r>
              <w:rPr>
                <w:sz w:val="20"/>
              </w:rPr>
              <w:t>Notify MCA</w:t>
            </w:r>
          </w:p>
          <w:p w:rsidR="007B7609" w:rsidRDefault="007B7609">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7B7609" w:rsidRDefault="007B7609">
            <w:pPr>
              <w:jc w:val="both"/>
              <w:rPr>
                <w:sz w:val="20"/>
              </w:rPr>
            </w:pPr>
            <w:r>
              <w:rPr>
                <w:sz w:val="20"/>
              </w:rPr>
              <w:t>Identify hazard</w:t>
            </w:r>
          </w:p>
          <w:p w:rsidR="007B7609" w:rsidRDefault="007B7609">
            <w:pPr>
              <w:jc w:val="both"/>
              <w:rPr>
                <w:sz w:val="20"/>
              </w:rPr>
            </w:pPr>
            <w:r>
              <w:rPr>
                <w:sz w:val="20"/>
              </w:rPr>
              <w:t>Remove/contain</w:t>
            </w:r>
          </w:p>
        </w:tc>
        <w:tc>
          <w:tcPr>
            <w:tcW w:w="2856" w:type="dxa"/>
            <w:vAlign w:val="center"/>
          </w:tcPr>
          <w:p w:rsidR="007B7609" w:rsidRDefault="007B7609">
            <w:pPr>
              <w:rPr>
                <w:sz w:val="20"/>
              </w:rPr>
            </w:pPr>
          </w:p>
        </w:tc>
        <w:tc>
          <w:tcPr>
            <w:tcW w:w="2857" w:type="dxa"/>
          </w:tcPr>
          <w:p w:rsidR="007B7609" w:rsidRDefault="007B7609">
            <w:pPr>
              <w:jc w:val="both"/>
              <w:rPr>
                <w:sz w:val="20"/>
              </w:rPr>
            </w:pPr>
          </w:p>
        </w:tc>
        <w:tc>
          <w:tcPr>
            <w:tcW w:w="2857" w:type="dxa"/>
          </w:tcPr>
          <w:p w:rsidR="007B7609" w:rsidRDefault="007B7609">
            <w:pPr>
              <w:jc w:val="both"/>
              <w:rPr>
                <w:sz w:val="20"/>
              </w:rPr>
            </w:pPr>
          </w:p>
        </w:tc>
      </w:tr>
    </w:tbl>
    <w:p w:rsidR="007B7609" w:rsidRDefault="007B7609">
      <w:pPr>
        <w:pStyle w:val="Header"/>
        <w:tabs>
          <w:tab w:val="clear" w:pos="4153"/>
          <w:tab w:val="clear" w:pos="8306"/>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857"/>
        <w:gridCol w:w="2856"/>
        <w:gridCol w:w="2857"/>
        <w:gridCol w:w="2857"/>
      </w:tblGrid>
      <w:tr w:rsidR="007B7609">
        <w:trPr>
          <w:cantSplit/>
          <w:tblHeader/>
        </w:trPr>
        <w:tc>
          <w:tcPr>
            <w:tcW w:w="2856" w:type="dxa"/>
          </w:tcPr>
          <w:p w:rsidR="007B7609" w:rsidRDefault="007B7609">
            <w:pPr>
              <w:jc w:val="center"/>
              <w:rPr>
                <w:b/>
                <w:sz w:val="20"/>
              </w:rPr>
            </w:pPr>
            <w:r>
              <w:rPr>
                <w:b/>
                <w:sz w:val="20"/>
              </w:rPr>
              <w:lastRenderedPageBreak/>
              <w:t>Event</w:t>
            </w:r>
          </w:p>
        </w:tc>
        <w:tc>
          <w:tcPr>
            <w:tcW w:w="2857" w:type="dxa"/>
          </w:tcPr>
          <w:p w:rsidR="007B7609" w:rsidRDefault="007B7609">
            <w:pPr>
              <w:jc w:val="center"/>
              <w:rPr>
                <w:b/>
                <w:sz w:val="20"/>
              </w:rPr>
            </w:pPr>
            <w:r>
              <w:rPr>
                <w:b/>
                <w:sz w:val="20"/>
              </w:rPr>
              <w:t>Primary Considerations</w:t>
            </w:r>
          </w:p>
        </w:tc>
        <w:tc>
          <w:tcPr>
            <w:tcW w:w="2856" w:type="dxa"/>
          </w:tcPr>
          <w:p w:rsidR="007B7609" w:rsidRDefault="007B7609">
            <w:pPr>
              <w:jc w:val="center"/>
              <w:rPr>
                <w:b/>
                <w:sz w:val="20"/>
              </w:rPr>
            </w:pPr>
            <w:r>
              <w:rPr>
                <w:b/>
                <w:sz w:val="20"/>
              </w:rPr>
              <w:t>Secondary considerations</w:t>
            </w:r>
          </w:p>
        </w:tc>
        <w:tc>
          <w:tcPr>
            <w:tcW w:w="2857" w:type="dxa"/>
          </w:tcPr>
          <w:p w:rsidR="007B7609" w:rsidRDefault="007B7609">
            <w:pPr>
              <w:jc w:val="center"/>
              <w:rPr>
                <w:b/>
                <w:sz w:val="20"/>
              </w:rPr>
            </w:pPr>
            <w:r>
              <w:rPr>
                <w:b/>
                <w:sz w:val="20"/>
              </w:rPr>
              <w:t>Tertiary Considerations</w:t>
            </w:r>
          </w:p>
        </w:tc>
        <w:tc>
          <w:tcPr>
            <w:tcW w:w="2857" w:type="dxa"/>
          </w:tcPr>
          <w:p w:rsidR="007B7609" w:rsidRDefault="007B7609">
            <w:pPr>
              <w:jc w:val="center"/>
              <w:rPr>
                <w:b/>
                <w:sz w:val="20"/>
              </w:rPr>
            </w:pPr>
            <w:r>
              <w:rPr>
                <w:b/>
                <w:sz w:val="20"/>
              </w:rPr>
              <w:t>Other issues</w:t>
            </w:r>
          </w:p>
        </w:tc>
      </w:tr>
      <w:tr w:rsidR="007B7609">
        <w:trPr>
          <w:cantSplit/>
          <w:tblHeader/>
        </w:trPr>
        <w:tc>
          <w:tcPr>
            <w:tcW w:w="14283" w:type="dxa"/>
            <w:gridSpan w:val="5"/>
          </w:tcPr>
          <w:p w:rsidR="007B7609" w:rsidRDefault="007B7609">
            <w:pPr>
              <w:rPr>
                <w:b/>
                <w:sz w:val="20"/>
              </w:rPr>
            </w:pPr>
            <w:r>
              <w:br w:type="page"/>
            </w:r>
            <w:r>
              <w:br w:type="page"/>
            </w:r>
            <w:r>
              <w:rPr>
                <w:b/>
                <w:sz w:val="20"/>
              </w:rPr>
              <w:t>WITHIN ENCLOSED HARBOURS</w:t>
            </w:r>
          </w:p>
        </w:tc>
      </w:tr>
      <w:tr w:rsidR="007B7609">
        <w:trPr>
          <w:cantSplit/>
          <w:trHeight w:val="290"/>
        </w:trPr>
        <w:tc>
          <w:tcPr>
            <w:tcW w:w="2856" w:type="dxa"/>
            <w:tcBorders>
              <w:bottom w:val="single" w:sz="4" w:space="0" w:color="auto"/>
            </w:tcBorders>
            <w:vAlign w:val="center"/>
          </w:tcPr>
          <w:p w:rsidR="007B7609" w:rsidRDefault="007B7609">
            <w:pPr>
              <w:rPr>
                <w:b/>
                <w:sz w:val="20"/>
              </w:rPr>
            </w:pPr>
            <w:r>
              <w:rPr>
                <w:b/>
                <w:sz w:val="20"/>
              </w:rPr>
              <w:t>Oil Pollution</w:t>
            </w:r>
          </w:p>
          <w:p w:rsidR="007B7609" w:rsidRDefault="007B7609">
            <w:pPr>
              <w:rPr>
                <w:b/>
                <w:sz w:val="20"/>
              </w:rPr>
            </w:pPr>
            <w:r>
              <w:rPr>
                <w:b/>
                <w:sz w:val="20"/>
              </w:rPr>
              <w:t>Minor spill</w:t>
            </w:r>
          </w:p>
          <w:p w:rsidR="007B7609" w:rsidRDefault="007B7609">
            <w:pPr>
              <w:rPr>
                <w:sz w:val="20"/>
              </w:rPr>
            </w:pPr>
            <w:r>
              <w:rPr>
                <w:sz w:val="20"/>
              </w:rPr>
              <w:t>(Manage with own resources)</w:t>
            </w:r>
          </w:p>
        </w:tc>
        <w:tc>
          <w:tcPr>
            <w:tcW w:w="2857" w:type="dxa"/>
            <w:tcBorders>
              <w:bottom w:val="single" w:sz="4" w:space="0" w:color="auto"/>
            </w:tcBorders>
            <w:vAlign w:val="center"/>
          </w:tcPr>
          <w:p w:rsidR="007B7609" w:rsidRDefault="007B7609">
            <w:pPr>
              <w:jc w:val="both"/>
              <w:rPr>
                <w:sz w:val="20"/>
              </w:rPr>
            </w:pPr>
            <w:r>
              <w:rPr>
                <w:sz w:val="20"/>
              </w:rPr>
              <w:t>Notify MCA</w:t>
            </w:r>
          </w:p>
          <w:p w:rsidR="007B7609" w:rsidRDefault="007B7609">
            <w:pPr>
              <w:rPr>
                <w:sz w:val="20"/>
              </w:rPr>
            </w:pPr>
            <w:r>
              <w:rPr>
                <w:sz w:val="20"/>
              </w:rPr>
              <w:t>Disperse/contain/recover</w:t>
            </w:r>
          </w:p>
        </w:tc>
        <w:tc>
          <w:tcPr>
            <w:tcW w:w="2856" w:type="dxa"/>
            <w:tcBorders>
              <w:bottom w:val="single" w:sz="4" w:space="0" w:color="auto"/>
            </w:tcBorders>
            <w:vAlign w:val="center"/>
          </w:tcPr>
          <w:p w:rsidR="007B7609" w:rsidRDefault="007B7609">
            <w:pPr>
              <w:jc w:val="both"/>
              <w:rPr>
                <w:sz w:val="20"/>
              </w:rPr>
            </w:pPr>
            <w:r>
              <w:rPr>
                <w:sz w:val="20"/>
              </w:rPr>
              <w:t>Waste disposal</w:t>
            </w:r>
          </w:p>
        </w:tc>
        <w:tc>
          <w:tcPr>
            <w:tcW w:w="2857" w:type="dxa"/>
            <w:tcBorders>
              <w:bottom w:val="single" w:sz="4" w:space="0" w:color="auto"/>
            </w:tcBorders>
            <w:vAlign w:val="center"/>
          </w:tcPr>
          <w:p w:rsidR="007B7609" w:rsidRDefault="007B7609">
            <w:pPr>
              <w:jc w:val="both"/>
              <w:rPr>
                <w:sz w:val="20"/>
              </w:rPr>
            </w:pPr>
            <w:r>
              <w:rPr>
                <w:sz w:val="20"/>
              </w:rPr>
              <w:t>Cost recovery from polluter</w:t>
            </w:r>
          </w:p>
        </w:tc>
        <w:tc>
          <w:tcPr>
            <w:tcW w:w="2857" w:type="dxa"/>
            <w:tcBorders>
              <w:bottom w:val="single" w:sz="4" w:space="0" w:color="auto"/>
            </w:tcBorders>
            <w:vAlign w:val="center"/>
          </w:tcPr>
          <w:p w:rsidR="007B7609" w:rsidRDefault="007B7609">
            <w:pPr>
              <w:jc w:val="both"/>
              <w:rPr>
                <w:sz w:val="20"/>
              </w:rPr>
            </w:pPr>
          </w:p>
        </w:tc>
      </w:tr>
      <w:tr w:rsidR="007B7609">
        <w:trPr>
          <w:cantSplit/>
          <w:trHeight w:val="290"/>
        </w:trPr>
        <w:tc>
          <w:tcPr>
            <w:tcW w:w="2856" w:type="dxa"/>
            <w:tcBorders>
              <w:bottom w:val="single" w:sz="4" w:space="0" w:color="auto"/>
            </w:tcBorders>
            <w:vAlign w:val="center"/>
          </w:tcPr>
          <w:p w:rsidR="007B7609" w:rsidRDefault="007B7609">
            <w:pPr>
              <w:rPr>
                <w:b/>
                <w:sz w:val="20"/>
              </w:rPr>
            </w:pPr>
            <w:r>
              <w:rPr>
                <w:b/>
                <w:sz w:val="20"/>
              </w:rPr>
              <w:t>Oil Pollution</w:t>
            </w:r>
          </w:p>
          <w:p w:rsidR="007B7609" w:rsidRDefault="007B7609">
            <w:pPr>
              <w:rPr>
                <w:sz w:val="20"/>
              </w:rPr>
            </w:pPr>
            <w:r>
              <w:rPr>
                <w:b/>
                <w:sz w:val="20"/>
              </w:rPr>
              <w:t>Medium spill</w:t>
            </w:r>
          </w:p>
          <w:p w:rsidR="007B7609" w:rsidRDefault="007B7609">
            <w:pPr>
              <w:rPr>
                <w:sz w:val="20"/>
              </w:rPr>
            </w:pPr>
            <w:r>
              <w:rPr>
                <w:sz w:val="20"/>
              </w:rPr>
              <w:t>(Additional resources required)</w:t>
            </w:r>
          </w:p>
        </w:tc>
        <w:tc>
          <w:tcPr>
            <w:tcW w:w="2857" w:type="dxa"/>
            <w:tcBorders>
              <w:bottom w:val="single" w:sz="4" w:space="0" w:color="auto"/>
            </w:tcBorders>
            <w:vAlign w:val="center"/>
          </w:tcPr>
          <w:p w:rsidR="007B7609" w:rsidRDefault="007B7609">
            <w:pPr>
              <w:jc w:val="both"/>
              <w:rPr>
                <w:sz w:val="20"/>
              </w:rPr>
            </w:pPr>
            <w:r>
              <w:rPr>
                <w:sz w:val="20"/>
              </w:rPr>
              <w:t>Notify MCA</w:t>
            </w:r>
          </w:p>
          <w:p w:rsidR="007B7609" w:rsidRDefault="007B7609">
            <w:pPr>
              <w:jc w:val="both"/>
              <w:rPr>
                <w:sz w:val="20"/>
              </w:rPr>
            </w:pPr>
            <w:r>
              <w:rPr>
                <w:sz w:val="20"/>
              </w:rPr>
              <w:t xml:space="preserve">Activate Tier 2 Contractor Notify </w:t>
            </w:r>
            <w:smartTag w:uri="urn:schemas-microsoft-com:office:smarttags" w:element="place">
              <w:r>
                <w:rPr>
                  <w:sz w:val="20"/>
                </w:rPr>
                <w:t>Torbay</w:t>
              </w:r>
            </w:smartTag>
            <w:r>
              <w:rPr>
                <w:sz w:val="20"/>
              </w:rPr>
              <w:t xml:space="preserve"> Council</w:t>
            </w:r>
          </w:p>
          <w:p w:rsidR="007B7609" w:rsidRDefault="007B7609">
            <w:pPr>
              <w:jc w:val="both"/>
              <w:rPr>
                <w:sz w:val="20"/>
              </w:rPr>
            </w:pPr>
            <w:r>
              <w:rPr>
                <w:sz w:val="20"/>
              </w:rPr>
              <w:t>Establish Harbour Incident Management Team</w:t>
            </w:r>
          </w:p>
          <w:p w:rsidR="007B7609" w:rsidRDefault="007B7609">
            <w:pPr>
              <w:jc w:val="both"/>
              <w:rPr>
                <w:sz w:val="20"/>
              </w:rPr>
            </w:pPr>
            <w:r>
              <w:rPr>
                <w:sz w:val="20"/>
              </w:rPr>
              <w:t>Disperse/contain/recover</w:t>
            </w:r>
          </w:p>
        </w:tc>
        <w:tc>
          <w:tcPr>
            <w:tcW w:w="2856" w:type="dxa"/>
            <w:tcBorders>
              <w:bottom w:val="single" w:sz="4" w:space="0" w:color="auto"/>
            </w:tcBorders>
            <w:vAlign w:val="center"/>
          </w:tcPr>
          <w:p w:rsidR="007B7609" w:rsidRDefault="007B7609">
            <w:pPr>
              <w:jc w:val="both"/>
              <w:rPr>
                <w:sz w:val="20"/>
              </w:rPr>
            </w:pPr>
            <w:r>
              <w:rPr>
                <w:sz w:val="20"/>
              </w:rPr>
              <w:t xml:space="preserve">Refer to </w:t>
            </w:r>
            <w:smartTag w:uri="urn:schemas-microsoft-com:office:smarttags" w:element="place">
              <w:smartTag w:uri="urn:schemas-microsoft-com:office:smarttags" w:element="PlaceName">
                <w:r>
                  <w:rPr>
                    <w:sz w:val="20"/>
                  </w:rPr>
                  <w:t>Tor</w:t>
                </w:r>
              </w:smartTag>
              <w:r>
                <w:rPr>
                  <w:sz w:val="20"/>
                </w:rPr>
                <w:t xml:space="preserve"> </w:t>
              </w:r>
              <w:smartTag w:uri="urn:schemas-microsoft-com:office:smarttags" w:element="PlaceName">
                <w:r>
                  <w:rPr>
                    <w:sz w:val="20"/>
                  </w:rPr>
                  <w:t>Bay</w:t>
                </w:r>
              </w:smartTag>
              <w:r>
                <w:rPr>
                  <w:sz w:val="20"/>
                </w:rPr>
                <w:t xml:space="preserve"> </w:t>
              </w:r>
              <w:smartTag w:uri="urn:schemas-microsoft-com:office:smarttags" w:element="PlaceType">
                <w:r>
                  <w:rPr>
                    <w:sz w:val="20"/>
                  </w:rPr>
                  <w:t>Harbour</w:t>
                </w:r>
              </w:smartTag>
            </w:smartTag>
            <w:r>
              <w:rPr>
                <w:sz w:val="20"/>
              </w:rPr>
              <w:t xml:space="preserve"> Oil Spill Contingency Plan</w:t>
            </w:r>
          </w:p>
          <w:p w:rsidR="007B7609" w:rsidRDefault="007B7609">
            <w:pPr>
              <w:jc w:val="both"/>
              <w:rPr>
                <w:sz w:val="20"/>
              </w:rPr>
            </w:pPr>
            <w:r>
              <w:rPr>
                <w:sz w:val="20"/>
              </w:rPr>
              <w:t xml:space="preserve">Identify polluter </w:t>
            </w:r>
          </w:p>
        </w:tc>
        <w:tc>
          <w:tcPr>
            <w:tcW w:w="2857" w:type="dxa"/>
            <w:tcBorders>
              <w:bottom w:val="single" w:sz="4" w:space="0" w:color="auto"/>
            </w:tcBorders>
            <w:vAlign w:val="center"/>
          </w:tcPr>
          <w:p w:rsidR="007B7609" w:rsidRDefault="007B7609">
            <w:pPr>
              <w:jc w:val="both"/>
              <w:rPr>
                <w:sz w:val="20"/>
              </w:rPr>
            </w:pPr>
            <w:r>
              <w:rPr>
                <w:sz w:val="20"/>
              </w:rPr>
              <w:t>Waste storage and long term disposal</w:t>
            </w:r>
          </w:p>
          <w:p w:rsidR="007B7609" w:rsidRDefault="007B7609">
            <w:pPr>
              <w:jc w:val="both"/>
              <w:rPr>
                <w:sz w:val="20"/>
              </w:rPr>
            </w:pPr>
            <w:r>
              <w:rPr>
                <w:sz w:val="20"/>
              </w:rPr>
              <w:t>Cost recovery from polluter</w:t>
            </w:r>
          </w:p>
        </w:tc>
        <w:tc>
          <w:tcPr>
            <w:tcW w:w="2857" w:type="dxa"/>
            <w:tcBorders>
              <w:bottom w:val="single" w:sz="4" w:space="0" w:color="auto"/>
            </w:tcBorders>
            <w:vAlign w:val="center"/>
          </w:tcPr>
          <w:p w:rsidR="007B7609" w:rsidRDefault="007B7609">
            <w:pPr>
              <w:jc w:val="both"/>
              <w:rPr>
                <w:sz w:val="20"/>
              </w:rPr>
            </w:pPr>
          </w:p>
        </w:tc>
      </w:tr>
      <w:tr w:rsidR="007B7609">
        <w:trPr>
          <w:cantSplit/>
          <w:trHeight w:val="290"/>
        </w:trPr>
        <w:tc>
          <w:tcPr>
            <w:tcW w:w="2856" w:type="dxa"/>
            <w:tcBorders>
              <w:bottom w:val="single" w:sz="4" w:space="0" w:color="auto"/>
            </w:tcBorders>
            <w:vAlign w:val="center"/>
          </w:tcPr>
          <w:p w:rsidR="007B7609" w:rsidRDefault="007B7609">
            <w:pPr>
              <w:rPr>
                <w:b/>
                <w:sz w:val="20"/>
              </w:rPr>
            </w:pPr>
            <w:r>
              <w:rPr>
                <w:b/>
                <w:sz w:val="20"/>
              </w:rPr>
              <w:t xml:space="preserve">Oil Pollution </w:t>
            </w:r>
          </w:p>
          <w:p w:rsidR="007B7609" w:rsidRDefault="007B7609">
            <w:pPr>
              <w:rPr>
                <w:sz w:val="20"/>
              </w:rPr>
            </w:pPr>
            <w:r>
              <w:rPr>
                <w:b/>
                <w:sz w:val="20"/>
              </w:rPr>
              <w:t>Major spill</w:t>
            </w:r>
          </w:p>
          <w:p w:rsidR="007B7609" w:rsidRDefault="007B7609">
            <w:pPr>
              <w:rPr>
                <w:sz w:val="20"/>
              </w:rPr>
            </w:pPr>
            <w:r>
              <w:rPr>
                <w:sz w:val="20"/>
              </w:rPr>
              <w:t>(National resources required)</w:t>
            </w:r>
          </w:p>
        </w:tc>
        <w:tc>
          <w:tcPr>
            <w:tcW w:w="2857" w:type="dxa"/>
            <w:tcBorders>
              <w:bottom w:val="single" w:sz="4" w:space="0" w:color="auto"/>
            </w:tcBorders>
            <w:vAlign w:val="center"/>
          </w:tcPr>
          <w:p w:rsidR="007B7609" w:rsidRDefault="007B7609">
            <w:pPr>
              <w:jc w:val="both"/>
              <w:rPr>
                <w:sz w:val="20"/>
              </w:rPr>
            </w:pPr>
            <w:r>
              <w:rPr>
                <w:sz w:val="20"/>
              </w:rPr>
              <w:t>Notify MCA</w:t>
            </w:r>
          </w:p>
          <w:p w:rsidR="007B7609" w:rsidRDefault="007B7609">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7B7609" w:rsidRDefault="007B7609">
            <w:pPr>
              <w:jc w:val="both"/>
              <w:rPr>
                <w:sz w:val="20"/>
              </w:rPr>
            </w:pPr>
            <w:r>
              <w:rPr>
                <w:sz w:val="20"/>
              </w:rPr>
              <w:t>Notify Tier 2 Contractor Establish Harbour Incident Management Team</w:t>
            </w:r>
          </w:p>
          <w:p w:rsidR="007B7609" w:rsidRDefault="007B7609">
            <w:pPr>
              <w:jc w:val="both"/>
              <w:rPr>
                <w:sz w:val="20"/>
              </w:rPr>
            </w:pPr>
            <w:r>
              <w:rPr>
                <w:sz w:val="20"/>
              </w:rPr>
              <w:t xml:space="preserve">Consider need for </w:t>
            </w:r>
            <w:del w:id="302" w:author="cesu055" w:date="2015-12-09T11:29:00Z">
              <w:r w:rsidDel="00AA5CA4">
                <w:rPr>
                  <w:sz w:val="20"/>
                </w:rPr>
                <w:delText xml:space="preserve">Shoreline </w:delText>
              </w:r>
            </w:del>
            <w:r>
              <w:rPr>
                <w:sz w:val="20"/>
              </w:rPr>
              <w:t xml:space="preserve">Response </w:t>
            </w:r>
            <w:ins w:id="303" w:author="cesu055" w:date="2015-12-09T11:29:00Z">
              <w:r w:rsidR="00AA5CA4">
                <w:rPr>
                  <w:sz w:val="20"/>
                </w:rPr>
                <w:t xml:space="preserve">Co-ordinating </w:t>
              </w:r>
            </w:ins>
            <w:r>
              <w:rPr>
                <w:sz w:val="20"/>
              </w:rPr>
              <w:t xml:space="preserve">Centre </w:t>
            </w:r>
          </w:p>
          <w:p w:rsidR="007B7609" w:rsidRDefault="007B7609">
            <w:pPr>
              <w:jc w:val="both"/>
              <w:rPr>
                <w:sz w:val="20"/>
              </w:rPr>
            </w:pPr>
            <w:r>
              <w:rPr>
                <w:sz w:val="20"/>
              </w:rPr>
              <w:t>Containment</w:t>
            </w:r>
          </w:p>
          <w:p w:rsidR="007B7609" w:rsidRDefault="007B7609">
            <w:pPr>
              <w:jc w:val="both"/>
              <w:rPr>
                <w:sz w:val="20"/>
              </w:rPr>
            </w:pPr>
            <w:r>
              <w:rPr>
                <w:sz w:val="20"/>
              </w:rPr>
              <w:t>Recovery</w:t>
            </w:r>
          </w:p>
        </w:tc>
        <w:tc>
          <w:tcPr>
            <w:tcW w:w="2856" w:type="dxa"/>
            <w:tcBorders>
              <w:bottom w:val="single" w:sz="4" w:space="0" w:color="auto"/>
            </w:tcBorders>
            <w:vAlign w:val="center"/>
          </w:tcPr>
          <w:p w:rsidR="007B7609" w:rsidRDefault="007B7609">
            <w:pPr>
              <w:jc w:val="both"/>
              <w:rPr>
                <w:sz w:val="20"/>
              </w:rPr>
            </w:pPr>
          </w:p>
          <w:p w:rsidR="007B7609" w:rsidRDefault="007B7609">
            <w:pPr>
              <w:jc w:val="both"/>
              <w:rPr>
                <w:sz w:val="20"/>
              </w:rPr>
            </w:pPr>
            <w:r>
              <w:rPr>
                <w:sz w:val="20"/>
              </w:rPr>
              <w:t>Refer to MCA National Contingency Plan</w:t>
            </w:r>
          </w:p>
          <w:p w:rsidR="007B7609" w:rsidRDefault="007B7609">
            <w:pPr>
              <w:jc w:val="both"/>
              <w:rPr>
                <w:sz w:val="20"/>
              </w:rPr>
            </w:pPr>
            <w:r>
              <w:rPr>
                <w:sz w:val="20"/>
              </w:rPr>
              <w:t xml:space="preserve">Refer to </w:t>
            </w:r>
            <w:smartTag w:uri="urn:schemas-microsoft-com:office:smarttags" w:element="place">
              <w:r>
                <w:rPr>
                  <w:sz w:val="20"/>
                </w:rPr>
                <w:t>Torbay</w:t>
              </w:r>
            </w:smartTag>
            <w:r>
              <w:rPr>
                <w:sz w:val="20"/>
              </w:rPr>
              <w:t xml:space="preserve"> Council Oil Pollution Response Plan</w:t>
            </w:r>
          </w:p>
        </w:tc>
        <w:tc>
          <w:tcPr>
            <w:tcW w:w="2857" w:type="dxa"/>
            <w:tcBorders>
              <w:bottom w:val="single" w:sz="4" w:space="0" w:color="auto"/>
            </w:tcBorders>
            <w:vAlign w:val="center"/>
          </w:tcPr>
          <w:p w:rsidR="007B7609" w:rsidRDefault="007B7609">
            <w:pPr>
              <w:jc w:val="both"/>
              <w:rPr>
                <w:sz w:val="20"/>
              </w:rPr>
            </w:pPr>
          </w:p>
          <w:p w:rsidR="007B7609" w:rsidRDefault="007B7609">
            <w:pPr>
              <w:jc w:val="both"/>
              <w:rPr>
                <w:sz w:val="20"/>
              </w:rPr>
            </w:pPr>
            <w:r>
              <w:rPr>
                <w:sz w:val="20"/>
              </w:rPr>
              <w:t>Waste storage and long term disposal</w:t>
            </w:r>
          </w:p>
          <w:p w:rsidR="007B7609" w:rsidRDefault="007B7609">
            <w:pPr>
              <w:jc w:val="both"/>
              <w:rPr>
                <w:sz w:val="20"/>
              </w:rPr>
            </w:pPr>
            <w:r>
              <w:rPr>
                <w:sz w:val="20"/>
              </w:rPr>
              <w:t>Cost recovery from polluter</w:t>
            </w:r>
          </w:p>
        </w:tc>
        <w:tc>
          <w:tcPr>
            <w:tcW w:w="2857" w:type="dxa"/>
            <w:tcBorders>
              <w:bottom w:val="single" w:sz="4" w:space="0" w:color="auto"/>
            </w:tcBorders>
            <w:vAlign w:val="center"/>
          </w:tcPr>
          <w:p w:rsidR="007B7609" w:rsidRDefault="007B7609">
            <w:pPr>
              <w:jc w:val="both"/>
              <w:rPr>
                <w:sz w:val="20"/>
              </w:rPr>
            </w:pPr>
          </w:p>
        </w:tc>
      </w:tr>
      <w:tr w:rsidR="007B7609">
        <w:trPr>
          <w:cantSplit/>
        </w:trPr>
        <w:tc>
          <w:tcPr>
            <w:tcW w:w="2856" w:type="dxa"/>
            <w:vAlign w:val="center"/>
          </w:tcPr>
          <w:p w:rsidR="007B7609" w:rsidRDefault="007B7609">
            <w:pPr>
              <w:rPr>
                <w:b/>
                <w:sz w:val="20"/>
              </w:rPr>
            </w:pPr>
            <w:r>
              <w:rPr>
                <w:b/>
                <w:sz w:val="20"/>
              </w:rPr>
              <w:t>Other Pollution Incident</w:t>
            </w:r>
          </w:p>
          <w:p w:rsidR="007B7609" w:rsidRDefault="007B7609">
            <w:pPr>
              <w:rPr>
                <w:b/>
                <w:sz w:val="20"/>
              </w:rPr>
            </w:pPr>
            <w:r>
              <w:rPr>
                <w:b/>
                <w:sz w:val="20"/>
              </w:rPr>
              <w:t>Minor incident</w:t>
            </w:r>
          </w:p>
          <w:p w:rsidR="007B7609" w:rsidRDefault="007B7609">
            <w:pPr>
              <w:rPr>
                <w:sz w:val="20"/>
              </w:rPr>
            </w:pPr>
            <w:r>
              <w:rPr>
                <w:sz w:val="20"/>
              </w:rPr>
              <w:t>(Manage with own resources)</w:t>
            </w:r>
          </w:p>
        </w:tc>
        <w:tc>
          <w:tcPr>
            <w:tcW w:w="2857" w:type="dxa"/>
            <w:vAlign w:val="center"/>
          </w:tcPr>
          <w:p w:rsidR="007B7609" w:rsidRDefault="007B7609">
            <w:pPr>
              <w:jc w:val="both"/>
              <w:rPr>
                <w:sz w:val="20"/>
              </w:rPr>
            </w:pPr>
            <w:r>
              <w:rPr>
                <w:sz w:val="20"/>
              </w:rPr>
              <w:t>Notify MCA</w:t>
            </w:r>
          </w:p>
          <w:p w:rsidR="007B7609" w:rsidRDefault="007B7609">
            <w:pPr>
              <w:rPr>
                <w:sz w:val="20"/>
              </w:rPr>
            </w:pPr>
            <w:r>
              <w:rPr>
                <w:sz w:val="20"/>
              </w:rPr>
              <w:t>Contain/recover/arrange disposal</w:t>
            </w:r>
          </w:p>
        </w:tc>
        <w:tc>
          <w:tcPr>
            <w:tcW w:w="2856" w:type="dxa"/>
            <w:vAlign w:val="center"/>
          </w:tcPr>
          <w:p w:rsidR="007B7609" w:rsidRDefault="007B7609">
            <w:pPr>
              <w:rPr>
                <w:sz w:val="20"/>
              </w:rPr>
            </w:pPr>
            <w:r>
              <w:rPr>
                <w:sz w:val="20"/>
              </w:rPr>
              <w:t xml:space="preserve">Identify polluter </w:t>
            </w:r>
          </w:p>
          <w:p w:rsidR="007B7609" w:rsidRDefault="007B7609">
            <w:pPr>
              <w:rPr>
                <w:sz w:val="20"/>
              </w:rPr>
            </w:pPr>
            <w:r>
              <w:rPr>
                <w:sz w:val="20"/>
              </w:rPr>
              <w:t>Cost recovery from polluter</w:t>
            </w:r>
          </w:p>
        </w:tc>
        <w:tc>
          <w:tcPr>
            <w:tcW w:w="2857" w:type="dxa"/>
            <w:vAlign w:val="center"/>
          </w:tcPr>
          <w:p w:rsidR="007B7609" w:rsidRDefault="007B7609">
            <w:pPr>
              <w:jc w:val="both"/>
              <w:rPr>
                <w:sz w:val="20"/>
              </w:rPr>
            </w:pPr>
          </w:p>
        </w:tc>
        <w:tc>
          <w:tcPr>
            <w:tcW w:w="2857" w:type="dxa"/>
          </w:tcPr>
          <w:p w:rsidR="007B7609" w:rsidRDefault="007B7609">
            <w:pPr>
              <w:jc w:val="both"/>
              <w:rPr>
                <w:sz w:val="20"/>
              </w:rPr>
            </w:pPr>
          </w:p>
        </w:tc>
      </w:tr>
      <w:tr w:rsidR="007B7609">
        <w:trPr>
          <w:cantSplit/>
        </w:trPr>
        <w:tc>
          <w:tcPr>
            <w:tcW w:w="2856" w:type="dxa"/>
            <w:vAlign w:val="center"/>
          </w:tcPr>
          <w:p w:rsidR="007B7609" w:rsidRDefault="007B7609">
            <w:pPr>
              <w:rPr>
                <w:b/>
                <w:sz w:val="20"/>
              </w:rPr>
            </w:pPr>
            <w:r>
              <w:rPr>
                <w:b/>
                <w:sz w:val="20"/>
              </w:rPr>
              <w:t>Other Pollution Incident Medium incident</w:t>
            </w:r>
          </w:p>
          <w:p w:rsidR="007B7609" w:rsidRDefault="007B7609">
            <w:pPr>
              <w:rPr>
                <w:sz w:val="20"/>
              </w:rPr>
            </w:pPr>
            <w:r>
              <w:rPr>
                <w:sz w:val="20"/>
              </w:rPr>
              <w:t>(Additional resources required)</w:t>
            </w:r>
          </w:p>
        </w:tc>
        <w:tc>
          <w:tcPr>
            <w:tcW w:w="2857" w:type="dxa"/>
            <w:vAlign w:val="center"/>
          </w:tcPr>
          <w:p w:rsidR="007B7609" w:rsidRDefault="007B7609">
            <w:pPr>
              <w:jc w:val="both"/>
              <w:rPr>
                <w:sz w:val="20"/>
              </w:rPr>
            </w:pPr>
            <w:r>
              <w:rPr>
                <w:sz w:val="20"/>
              </w:rPr>
              <w:t>Notify MCA</w:t>
            </w:r>
          </w:p>
          <w:p w:rsidR="007B7609" w:rsidRDefault="007B7609">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7B7609" w:rsidRDefault="007B7609">
            <w:pPr>
              <w:jc w:val="both"/>
              <w:rPr>
                <w:sz w:val="20"/>
              </w:rPr>
            </w:pPr>
            <w:r>
              <w:rPr>
                <w:sz w:val="20"/>
              </w:rPr>
              <w:t>Notify Tier 2 Contractor Establish Harbour Incident Management Team</w:t>
            </w:r>
          </w:p>
          <w:p w:rsidR="007B7609" w:rsidRDefault="007B7609">
            <w:pPr>
              <w:rPr>
                <w:sz w:val="20"/>
              </w:rPr>
            </w:pPr>
            <w:r>
              <w:rPr>
                <w:sz w:val="20"/>
              </w:rPr>
              <w:t>Contain/recover/arrange disposal</w:t>
            </w:r>
          </w:p>
        </w:tc>
        <w:tc>
          <w:tcPr>
            <w:tcW w:w="2856" w:type="dxa"/>
            <w:vAlign w:val="center"/>
          </w:tcPr>
          <w:p w:rsidR="007B7609" w:rsidRDefault="007B7609">
            <w:pPr>
              <w:jc w:val="both"/>
              <w:rPr>
                <w:sz w:val="20"/>
              </w:rPr>
            </w:pPr>
            <w:r>
              <w:rPr>
                <w:sz w:val="20"/>
              </w:rPr>
              <w:t xml:space="preserve">Identify polluter </w:t>
            </w:r>
          </w:p>
          <w:p w:rsidR="007B7609" w:rsidRDefault="007B7609">
            <w:pPr>
              <w:jc w:val="both"/>
              <w:rPr>
                <w:sz w:val="20"/>
              </w:rPr>
            </w:pPr>
            <w:r>
              <w:rPr>
                <w:sz w:val="20"/>
              </w:rPr>
              <w:t>On shore considerations</w:t>
            </w:r>
          </w:p>
        </w:tc>
        <w:tc>
          <w:tcPr>
            <w:tcW w:w="2857" w:type="dxa"/>
            <w:vAlign w:val="center"/>
          </w:tcPr>
          <w:p w:rsidR="007B7609" w:rsidRDefault="007B7609">
            <w:pPr>
              <w:jc w:val="both"/>
              <w:rPr>
                <w:sz w:val="20"/>
              </w:rPr>
            </w:pPr>
            <w:r>
              <w:rPr>
                <w:sz w:val="20"/>
              </w:rPr>
              <w:t>Cost recovery from polluter</w:t>
            </w:r>
          </w:p>
        </w:tc>
        <w:tc>
          <w:tcPr>
            <w:tcW w:w="2857" w:type="dxa"/>
          </w:tcPr>
          <w:p w:rsidR="007B7609" w:rsidRDefault="007B7609">
            <w:pPr>
              <w:jc w:val="both"/>
              <w:rPr>
                <w:sz w:val="20"/>
              </w:rPr>
            </w:pPr>
          </w:p>
        </w:tc>
      </w:tr>
      <w:tr w:rsidR="007B7609">
        <w:trPr>
          <w:cantSplit/>
        </w:trPr>
        <w:tc>
          <w:tcPr>
            <w:tcW w:w="2856" w:type="dxa"/>
            <w:vAlign w:val="center"/>
          </w:tcPr>
          <w:p w:rsidR="007B7609" w:rsidRDefault="007B7609">
            <w:pPr>
              <w:rPr>
                <w:b/>
                <w:sz w:val="20"/>
              </w:rPr>
            </w:pPr>
            <w:r>
              <w:rPr>
                <w:b/>
                <w:sz w:val="20"/>
              </w:rPr>
              <w:t xml:space="preserve">Other Pollution Incident </w:t>
            </w:r>
          </w:p>
          <w:p w:rsidR="007B7609" w:rsidRDefault="007B7609">
            <w:pPr>
              <w:rPr>
                <w:sz w:val="20"/>
              </w:rPr>
            </w:pPr>
            <w:r>
              <w:rPr>
                <w:b/>
                <w:sz w:val="20"/>
              </w:rPr>
              <w:t>Major Incident</w:t>
            </w:r>
          </w:p>
          <w:p w:rsidR="007B7609" w:rsidRDefault="007B7609">
            <w:pPr>
              <w:rPr>
                <w:sz w:val="20"/>
              </w:rPr>
            </w:pPr>
            <w:r>
              <w:rPr>
                <w:sz w:val="20"/>
              </w:rPr>
              <w:t>(National resources required)</w:t>
            </w:r>
          </w:p>
        </w:tc>
        <w:tc>
          <w:tcPr>
            <w:tcW w:w="2857" w:type="dxa"/>
            <w:vAlign w:val="center"/>
          </w:tcPr>
          <w:p w:rsidR="007B7609" w:rsidRDefault="007B7609">
            <w:pPr>
              <w:jc w:val="both"/>
              <w:rPr>
                <w:sz w:val="20"/>
              </w:rPr>
            </w:pPr>
            <w:r>
              <w:rPr>
                <w:sz w:val="20"/>
              </w:rPr>
              <w:t>Notify MCA</w:t>
            </w:r>
          </w:p>
          <w:p w:rsidR="007B7609" w:rsidRDefault="007B7609">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7B7609" w:rsidRDefault="007B7609">
            <w:pPr>
              <w:jc w:val="both"/>
              <w:rPr>
                <w:sz w:val="20"/>
              </w:rPr>
            </w:pPr>
            <w:r>
              <w:rPr>
                <w:sz w:val="20"/>
              </w:rPr>
              <w:t xml:space="preserve">Notify Tier 2 Contractor Establish Harbour Incident Management Team </w:t>
            </w:r>
          </w:p>
          <w:p w:rsidR="007B7609" w:rsidRDefault="007B7609" w:rsidP="00AA5CA4">
            <w:pPr>
              <w:jc w:val="both"/>
              <w:rPr>
                <w:sz w:val="20"/>
              </w:rPr>
            </w:pPr>
            <w:r>
              <w:rPr>
                <w:sz w:val="20"/>
              </w:rPr>
              <w:t xml:space="preserve">Discuss need for </w:t>
            </w:r>
            <w:del w:id="304" w:author="cesu055" w:date="2015-12-09T11:30:00Z">
              <w:r w:rsidDel="00AA5CA4">
                <w:rPr>
                  <w:sz w:val="20"/>
                </w:rPr>
                <w:delText xml:space="preserve">Shoreline </w:delText>
              </w:r>
            </w:del>
            <w:r>
              <w:rPr>
                <w:sz w:val="20"/>
              </w:rPr>
              <w:t xml:space="preserve">Response </w:t>
            </w:r>
            <w:ins w:id="305" w:author="cesu055" w:date="2015-12-09T11:30:00Z">
              <w:r w:rsidR="00AA5CA4">
                <w:rPr>
                  <w:sz w:val="20"/>
                </w:rPr>
                <w:t xml:space="preserve">Co-ordinating </w:t>
              </w:r>
            </w:ins>
            <w:r>
              <w:rPr>
                <w:sz w:val="20"/>
              </w:rPr>
              <w:t>Centre</w:t>
            </w:r>
          </w:p>
        </w:tc>
        <w:tc>
          <w:tcPr>
            <w:tcW w:w="2856" w:type="dxa"/>
            <w:vAlign w:val="center"/>
          </w:tcPr>
          <w:p w:rsidR="007B7609" w:rsidRDefault="007B7609">
            <w:pPr>
              <w:jc w:val="both"/>
              <w:rPr>
                <w:sz w:val="20"/>
              </w:rPr>
            </w:pPr>
            <w:r>
              <w:rPr>
                <w:sz w:val="20"/>
              </w:rPr>
              <w:t>Identify polluter</w:t>
            </w:r>
          </w:p>
        </w:tc>
        <w:tc>
          <w:tcPr>
            <w:tcW w:w="2857" w:type="dxa"/>
            <w:vAlign w:val="center"/>
          </w:tcPr>
          <w:p w:rsidR="007B7609" w:rsidRDefault="007B7609">
            <w:pPr>
              <w:jc w:val="both"/>
              <w:rPr>
                <w:sz w:val="20"/>
              </w:rPr>
            </w:pPr>
            <w:r>
              <w:rPr>
                <w:sz w:val="20"/>
              </w:rPr>
              <w:t>Waste storage and long term disposal</w:t>
            </w:r>
          </w:p>
          <w:p w:rsidR="007B7609" w:rsidRDefault="007B7609">
            <w:pPr>
              <w:jc w:val="both"/>
              <w:rPr>
                <w:sz w:val="20"/>
              </w:rPr>
            </w:pPr>
            <w:r>
              <w:rPr>
                <w:sz w:val="20"/>
              </w:rPr>
              <w:t>Cost recovery from polluter</w:t>
            </w:r>
          </w:p>
        </w:tc>
        <w:tc>
          <w:tcPr>
            <w:tcW w:w="2857" w:type="dxa"/>
          </w:tcPr>
          <w:p w:rsidR="007B7609" w:rsidRDefault="007B7609">
            <w:pPr>
              <w:jc w:val="both"/>
              <w:rPr>
                <w:sz w:val="20"/>
              </w:rPr>
            </w:pPr>
          </w:p>
        </w:tc>
      </w:tr>
      <w:tr w:rsidR="007B7609">
        <w:trPr>
          <w:cantSplit/>
        </w:trPr>
        <w:tc>
          <w:tcPr>
            <w:tcW w:w="2856" w:type="dxa"/>
            <w:vAlign w:val="center"/>
          </w:tcPr>
          <w:p w:rsidR="007B7609" w:rsidRDefault="007B7609">
            <w:pPr>
              <w:jc w:val="both"/>
              <w:rPr>
                <w:b/>
                <w:sz w:val="20"/>
              </w:rPr>
            </w:pPr>
            <w:r>
              <w:rPr>
                <w:b/>
                <w:sz w:val="20"/>
              </w:rPr>
              <w:lastRenderedPageBreak/>
              <w:t>Unexploded ordnance</w:t>
            </w:r>
          </w:p>
        </w:tc>
        <w:tc>
          <w:tcPr>
            <w:tcW w:w="2857" w:type="dxa"/>
            <w:vAlign w:val="center"/>
          </w:tcPr>
          <w:p w:rsidR="007B7609" w:rsidRDefault="007B7609">
            <w:pPr>
              <w:jc w:val="both"/>
              <w:rPr>
                <w:sz w:val="20"/>
              </w:rPr>
            </w:pPr>
            <w:r>
              <w:rPr>
                <w:sz w:val="20"/>
              </w:rPr>
              <w:t>Notify Police and MCA</w:t>
            </w:r>
          </w:p>
          <w:p w:rsidR="007B7609" w:rsidRDefault="007B7609">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7B7609" w:rsidRDefault="007B7609">
            <w:pPr>
              <w:jc w:val="both"/>
              <w:rPr>
                <w:sz w:val="20"/>
              </w:rPr>
            </w:pPr>
            <w:r>
              <w:rPr>
                <w:sz w:val="20"/>
              </w:rPr>
              <w:t>Consider need for Harbour Incident Management Team</w:t>
            </w:r>
          </w:p>
          <w:p w:rsidR="007B7609" w:rsidRDefault="007B7609">
            <w:pPr>
              <w:jc w:val="both"/>
              <w:rPr>
                <w:sz w:val="20"/>
              </w:rPr>
            </w:pPr>
            <w:r>
              <w:rPr>
                <w:sz w:val="20"/>
              </w:rPr>
              <w:t>Police responsible for cordon</w:t>
            </w:r>
          </w:p>
          <w:p w:rsidR="007B7609" w:rsidRDefault="007B7609">
            <w:pPr>
              <w:jc w:val="both"/>
              <w:rPr>
                <w:sz w:val="20"/>
              </w:rPr>
            </w:pPr>
            <w:r>
              <w:rPr>
                <w:sz w:val="20"/>
              </w:rPr>
              <w:t xml:space="preserve">Cordon size determined by Ordnance Disposal </w:t>
            </w:r>
          </w:p>
        </w:tc>
        <w:tc>
          <w:tcPr>
            <w:tcW w:w="2856" w:type="dxa"/>
            <w:vAlign w:val="center"/>
          </w:tcPr>
          <w:p w:rsidR="007B7609" w:rsidRDefault="007B7609">
            <w:pPr>
              <w:jc w:val="both"/>
              <w:rPr>
                <w:sz w:val="20"/>
              </w:rPr>
            </w:pPr>
            <w:r>
              <w:rPr>
                <w:sz w:val="20"/>
              </w:rPr>
              <w:t>Evacuation and closure of premises within cordoned area</w:t>
            </w:r>
          </w:p>
        </w:tc>
        <w:tc>
          <w:tcPr>
            <w:tcW w:w="2857" w:type="dxa"/>
            <w:vAlign w:val="center"/>
          </w:tcPr>
          <w:p w:rsidR="007B7609" w:rsidRDefault="007B7609">
            <w:pPr>
              <w:jc w:val="both"/>
              <w:rPr>
                <w:sz w:val="20"/>
              </w:rPr>
            </w:pPr>
          </w:p>
        </w:tc>
        <w:tc>
          <w:tcPr>
            <w:tcW w:w="2857" w:type="dxa"/>
          </w:tcPr>
          <w:p w:rsidR="007B7609" w:rsidRDefault="007B7609">
            <w:pPr>
              <w:jc w:val="both"/>
              <w:rPr>
                <w:sz w:val="20"/>
              </w:rPr>
            </w:pPr>
          </w:p>
        </w:tc>
      </w:tr>
      <w:tr w:rsidR="005B73CA">
        <w:trPr>
          <w:cantSplit/>
          <w:trHeight w:val="680"/>
        </w:trPr>
        <w:tc>
          <w:tcPr>
            <w:tcW w:w="2856" w:type="dxa"/>
            <w:vMerge w:val="restart"/>
            <w:vAlign w:val="center"/>
          </w:tcPr>
          <w:p w:rsidR="005B73CA" w:rsidRDefault="005B73CA">
            <w:pPr>
              <w:rPr>
                <w:b/>
                <w:sz w:val="20"/>
              </w:rPr>
            </w:pPr>
            <w:r>
              <w:rPr>
                <w:b/>
                <w:sz w:val="20"/>
              </w:rPr>
              <w:t>Collision, grounding, sinking, fire, explosion on:</w:t>
            </w:r>
          </w:p>
          <w:p w:rsidR="005B73CA" w:rsidRDefault="005B73CA">
            <w:pPr>
              <w:rPr>
                <w:b/>
                <w:sz w:val="20"/>
              </w:rPr>
            </w:pPr>
          </w:p>
          <w:p w:rsidR="005B73CA" w:rsidRDefault="005B73CA">
            <w:pPr>
              <w:rPr>
                <w:b/>
                <w:sz w:val="20"/>
              </w:rPr>
            </w:pPr>
            <w:r>
              <w:rPr>
                <w:b/>
                <w:sz w:val="20"/>
              </w:rPr>
              <w:t>Vessels with hazardous cargoes</w:t>
            </w:r>
          </w:p>
          <w:p w:rsidR="005B73CA" w:rsidRDefault="005B73CA">
            <w:pPr>
              <w:rPr>
                <w:b/>
                <w:sz w:val="20"/>
              </w:rPr>
            </w:pPr>
          </w:p>
          <w:p w:rsidR="005B73CA" w:rsidRDefault="005B73CA">
            <w:pPr>
              <w:rPr>
                <w:b/>
                <w:sz w:val="20"/>
              </w:rPr>
            </w:pPr>
            <w:r>
              <w:rPr>
                <w:b/>
                <w:sz w:val="20"/>
              </w:rPr>
              <w:t xml:space="preserve">Vessel at anchor in </w:t>
            </w:r>
            <w:smartTag w:uri="urn:schemas-microsoft-com:office:smarttags" w:element="place">
              <w:smartTag w:uri="urn:schemas-microsoft-com:office:smarttags" w:element="PlaceName">
                <w:r>
                  <w:rPr>
                    <w:b/>
                    <w:sz w:val="20"/>
                  </w:rPr>
                  <w:t>Tor</w:t>
                </w:r>
              </w:smartTag>
              <w:r>
                <w:rPr>
                  <w:b/>
                  <w:sz w:val="20"/>
                </w:rPr>
                <w:t xml:space="preserve"> </w:t>
              </w:r>
              <w:smartTag w:uri="urn:schemas-microsoft-com:office:smarttags" w:element="PlaceName">
                <w:r>
                  <w:rPr>
                    <w:b/>
                    <w:sz w:val="20"/>
                  </w:rPr>
                  <w:t>Bay</w:t>
                </w:r>
              </w:smartTag>
            </w:smartTag>
          </w:p>
          <w:p w:rsidR="005B73CA" w:rsidRDefault="005B73CA">
            <w:pPr>
              <w:rPr>
                <w:b/>
                <w:sz w:val="20"/>
              </w:rPr>
            </w:pPr>
          </w:p>
          <w:p w:rsidR="005B73CA" w:rsidRDefault="005B73CA">
            <w:pPr>
              <w:rPr>
                <w:b/>
                <w:sz w:val="20"/>
              </w:rPr>
            </w:pPr>
            <w:r>
              <w:rPr>
                <w:b/>
                <w:sz w:val="20"/>
              </w:rPr>
              <w:t xml:space="preserve">Vessel underway in </w:t>
            </w:r>
            <w:smartTag w:uri="urn:schemas-microsoft-com:office:smarttags" w:element="place">
              <w:smartTag w:uri="urn:schemas-microsoft-com:office:smarttags" w:element="PlaceName">
                <w:r>
                  <w:rPr>
                    <w:b/>
                    <w:sz w:val="20"/>
                  </w:rPr>
                  <w:t>Tor</w:t>
                </w:r>
              </w:smartTag>
              <w:r>
                <w:rPr>
                  <w:b/>
                  <w:sz w:val="20"/>
                </w:rPr>
                <w:t xml:space="preserve"> </w:t>
              </w:r>
              <w:smartTag w:uri="urn:schemas-microsoft-com:office:smarttags" w:element="PlaceName">
                <w:r>
                  <w:rPr>
                    <w:b/>
                    <w:sz w:val="20"/>
                  </w:rPr>
                  <w:t>Bay</w:t>
                </w:r>
              </w:smartTag>
            </w:smartTag>
          </w:p>
          <w:p w:rsidR="005B73CA" w:rsidRDefault="005B73CA">
            <w:pPr>
              <w:rPr>
                <w:b/>
                <w:sz w:val="20"/>
              </w:rPr>
            </w:pPr>
          </w:p>
          <w:p w:rsidR="005B73CA" w:rsidRDefault="005B73CA">
            <w:pPr>
              <w:rPr>
                <w:b/>
                <w:sz w:val="20"/>
              </w:rPr>
            </w:pPr>
            <w:r>
              <w:rPr>
                <w:b/>
                <w:sz w:val="20"/>
              </w:rPr>
              <w:t>Including leisure craft/passenger carrying leisure craft</w:t>
            </w:r>
          </w:p>
        </w:tc>
        <w:tc>
          <w:tcPr>
            <w:tcW w:w="2857" w:type="dxa"/>
            <w:vMerge w:val="restart"/>
            <w:vAlign w:val="center"/>
          </w:tcPr>
          <w:p w:rsidR="005B73CA" w:rsidRDefault="005B73CA">
            <w:pPr>
              <w:jc w:val="both"/>
              <w:rPr>
                <w:sz w:val="20"/>
              </w:rPr>
            </w:pPr>
            <w:r>
              <w:rPr>
                <w:sz w:val="20"/>
              </w:rPr>
              <w:t>Safety of navigation</w:t>
            </w:r>
          </w:p>
          <w:p w:rsidR="005B73CA" w:rsidRDefault="005B73CA">
            <w:pPr>
              <w:jc w:val="both"/>
              <w:rPr>
                <w:sz w:val="20"/>
              </w:rPr>
            </w:pPr>
            <w:r>
              <w:rPr>
                <w:sz w:val="20"/>
              </w:rPr>
              <w:t>Notify:</w:t>
            </w:r>
          </w:p>
          <w:p w:rsidR="005B73CA" w:rsidRDefault="005B73CA">
            <w:pPr>
              <w:jc w:val="both"/>
              <w:rPr>
                <w:sz w:val="20"/>
              </w:rPr>
            </w:pPr>
            <w:r>
              <w:rPr>
                <w:sz w:val="20"/>
              </w:rPr>
              <w:t>MCA</w:t>
            </w:r>
          </w:p>
          <w:p w:rsidR="005B73CA" w:rsidRDefault="005B73CA">
            <w:pPr>
              <w:jc w:val="both"/>
              <w:rPr>
                <w:sz w:val="20"/>
              </w:rPr>
            </w:pPr>
            <w:smartTag w:uri="urn:schemas-microsoft-com:office:smarttags" w:element="place">
              <w:r>
                <w:rPr>
                  <w:sz w:val="20"/>
                </w:rPr>
                <w:t>Torbay</w:t>
              </w:r>
            </w:smartTag>
            <w:r>
              <w:rPr>
                <w:sz w:val="20"/>
              </w:rPr>
              <w:t xml:space="preserve"> Council</w:t>
            </w:r>
          </w:p>
          <w:p w:rsidR="005B73CA" w:rsidRDefault="005B73CA">
            <w:pPr>
              <w:rPr>
                <w:sz w:val="20"/>
              </w:rPr>
            </w:pPr>
            <w:r>
              <w:rPr>
                <w:sz w:val="20"/>
              </w:rPr>
              <w:t>Fire and Rescue Service</w:t>
            </w:r>
          </w:p>
          <w:p w:rsidR="005B73CA" w:rsidRDefault="005B73CA">
            <w:pPr>
              <w:rPr>
                <w:sz w:val="20"/>
              </w:rPr>
            </w:pPr>
            <w:r>
              <w:rPr>
                <w:sz w:val="20"/>
              </w:rPr>
              <w:t>Police (On-shore co-ordination)</w:t>
            </w:r>
          </w:p>
          <w:p w:rsidR="005B73CA" w:rsidRDefault="005B73CA">
            <w:pPr>
              <w:rPr>
                <w:sz w:val="20"/>
              </w:rPr>
            </w:pPr>
            <w:r>
              <w:rPr>
                <w:sz w:val="20"/>
              </w:rPr>
              <w:t>Ambulance (if casualties involved)</w:t>
            </w:r>
          </w:p>
          <w:p w:rsidR="005B73CA" w:rsidRDefault="005B73CA">
            <w:pPr>
              <w:jc w:val="both"/>
              <w:rPr>
                <w:sz w:val="20"/>
              </w:rPr>
            </w:pPr>
            <w:r>
              <w:rPr>
                <w:sz w:val="20"/>
              </w:rPr>
              <w:t>Establish Harbour Incident Management Team</w:t>
            </w:r>
          </w:p>
        </w:tc>
        <w:tc>
          <w:tcPr>
            <w:tcW w:w="2856" w:type="dxa"/>
            <w:vMerge w:val="restart"/>
            <w:vAlign w:val="center"/>
          </w:tcPr>
          <w:p w:rsidR="005B73CA" w:rsidRDefault="005B73CA">
            <w:pPr>
              <w:rPr>
                <w:sz w:val="20"/>
              </w:rPr>
            </w:pPr>
            <w:r>
              <w:rPr>
                <w:sz w:val="20"/>
              </w:rPr>
              <w:t>At-sea casualty evacuation/transport arrangements</w:t>
            </w:r>
          </w:p>
          <w:p w:rsidR="005B73CA" w:rsidRDefault="005B73CA">
            <w:pPr>
              <w:rPr>
                <w:sz w:val="20"/>
              </w:rPr>
            </w:pPr>
            <w:r>
              <w:rPr>
                <w:sz w:val="20"/>
              </w:rPr>
              <w:t>On-shore evacuation/shelter (Police responsible for informing public re evacuation/shelter based on health/ environment advice)</w:t>
            </w:r>
          </w:p>
          <w:p w:rsidR="005B73CA" w:rsidRDefault="005B73CA">
            <w:pPr>
              <w:rPr>
                <w:sz w:val="20"/>
              </w:rPr>
            </w:pPr>
            <w:r>
              <w:rPr>
                <w:sz w:val="20"/>
              </w:rPr>
              <w:t>Fatalities</w:t>
            </w:r>
          </w:p>
          <w:p w:rsidR="005B73CA" w:rsidRDefault="005B73CA">
            <w:pPr>
              <w:rPr>
                <w:sz w:val="20"/>
              </w:rPr>
            </w:pPr>
            <w:r>
              <w:rPr>
                <w:sz w:val="20"/>
              </w:rPr>
              <w:t>Pollution issues</w:t>
            </w:r>
          </w:p>
          <w:p w:rsidR="005B73CA" w:rsidRDefault="005B73CA">
            <w:pPr>
              <w:rPr>
                <w:sz w:val="20"/>
              </w:rPr>
            </w:pPr>
            <w:r>
              <w:rPr>
                <w:sz w:val="20"/>
              </w:rPr>
              <w:t>MCA Chemical Strike Team</w:t>
            </w:r>
          </w:p>
          <w:p w:rsidR="005B73CA" w:rsidRDefault="005B73CA">
            <w:pPr>
              <w:rPr>
                <w:sz w:val="20"/>
              </w:rPr>
            </w:pPr>
            <w:r>
              <w:rPr>
                <w:sz w:val="20"/>
              </w:rPr>
              <w:t>Temporary Exclusion Zone</w:t>
            </w:r>
          </w:p>
          <w:p w:rsidR="005B73CA" w:rsidRDefault="005B73CA">
            <w:pPr>
              <w:rPr>
                <w:sz w:val="20"/>
              </w:rPr>
            </w:pPr>
            <w:r>
              <w:rPr>
                <w:sz w:val="20"/>
              </w:rPr>
              <w:t>Temporary Danger Area</w:t>
            </w:r>
          </w:p>
        </w:tc>
        <w:tc>
          <w:tcPr>
            <w:tcW w:w="2857" w:type="dxa"/>
            <w:vAlign w:val="center"/>
          </w:tcPr>
          <w:p w:rsidR="005B73CA" w:rsidRDefault="005B73CA">
            <w:pPr>
              <w:jc w:val="both"/>
              <w:rPr>
                <w:sz w:val="20"/>
              </w:rPr>
            </w:pPr>
            <w:r>
              <w:rPr>
                <w:sz w:val="20"/>
              </w:rPr>
              <w:t>Evacuation Assembly Points</w:t>
            </w:r>
          </w:p>
        </w:tc>
        <w:tc>
          <w:tcPr>
            <w:tcW w:w="2857" w:type="dxa"/>
            <w:vMerge w:val="restart"/>
            <w:tcBorders>
              <w:bottom w:val="nil"/>
            </w:tcBorders>
            <w:vAlign w:val="center"/>
          </w:tcPr>
          <w:p w:rsidR="005B73CA" w:rsidRPr="00006344" w:rsidRDefault="005B73CA" w:rsidP="00AC2597">
            <w:pPr>
              <w:jc w:val="both"/>
              <w:rPr>
                <w:sz w:val="20"/>
              </w:rPr>
            </w:pPr>
            <w:r w:rsidRPr="00006344">
              <w:rPr>
                <w:sz w:val="20"/>
              </w:rPr>
              <w:t>Police responsibility assisted by Torbay Council</w:t>
            </w:r>
            <w:r>
              <w:rPr>
                <w:sz w:val="20"/>
              </w:rPr>
              <w:t xml:space="preserve"> and voluntary agencies</w:t>
            </w:r>
          </w:p>
        </w:tc>
      </w:tr>
      <w:tr w:rsidR="005B73CA">
        <w:trPr>
          <w:cantSplit/>
          <w:trHeight w:val="680"/>
        </w:trPr>
        <w:tc>
          <w:tcPr>
            <w:tcW w:w="2856" w:type="dxa"/>
            <w:vMerge/>
            <w:vAlign w:val="center"/>
          </w:tcPr>
          <w:p w:rsidR="005B73CA" w:rsidRDefault="005B73CA">
            <w:pPr>
              <w:rPr>
                <w:sz w:val="20"/>
              </w:rPr>
            </w:pPr>
          </w:p>
        </w:tc>
        <w:tc>
          <w:tcPr>
            <w:tcW w:w="2857" w:type="dxa"/>
            <w:vMerge/>
            <w:vAlign w:val="center"/>
          </w:tcPr>
          <w:p w:rsidR="005B73CA" w:rsidRDefault="005B73CA">
            <w:pPr>
              <w:jc w:val="both"/>
              <w:rPr>
                <w:sz w:val="20"/>
              </w:rPr>
            </w:pPr>
          </w:p>
        </w:tc>
        <w:tc>
          <w:tcPr>
            <w:tcW w:w="2856" w:type="dxa"/>
            <w:vMerge/>
            <w:vAlign w:val="center"/>
          </w:tcPr>
          <w:p w:rsidR="005B73CA" w:rsidRDefault="005B73CA">
            <w:pPr>
              <w:jc w:val="both"/>
              <w:rPr>
                <w:sz w:val="20"/>
              </w:rPr>
            </w:pPr>
          </w:p>
        </w:tc>
        <w:tc>
          <w:tcPr>
            <w:tcW w:w="2857" w:type="dxa"/>
            <w:vAlign w:val="center"/>
          </w:tcPr>
          <w:p w:rsidR="005B73CA" w:rsidRDefault="005B73CA">
            <w:pPr>
              <w:jc w:val="both"/>
              <w:rPr>
                <w:sz w:val="20"/>
              </w:rPr>
            </w:pPr>
            <w:r>
              <w:rPr>
                <w:sz w:val="20"/>
              </w:rPr>
              <w:t>Survivors Reception Centre</w:t>
            </w:r>
          </w:p>
        </w:tc>
        <w:tc>
          <w:tcPr>
            <w:tcW w:w="2857" w:type="dxa"/>
            <w:vMerge/>
            <w:tcBorders>
              <w:bottom w:val="nil"/>
            </w:tcBorders>
            <w:vAlign w:val="center"/>
          </w:tcPr>
          <w:p w:rsidR="005B73CA" w:rsidRPr="00006344" w:rsidRDefault="005B73CA">
            <w:pPr>
              <w:jc w:val="both"/>
              <w:rPr>
                <w:sz w:val="20"/>
              </w:rPr>
            </w:pPr>
          </w:p>
        </w:tc>
      </w:tr>
      <w:tr w:rsidR="005B73CA">
        <w:trPr>
          <w:cantSplit/>
          <w:trHeight w:val="680"/>
        </w:trPr>
        <w:tc>
          <w:tcPr>
            <w:tcW w:w="2856" w:type="dxa"/>
            <w:vMerge/>
            <w:vAlign w:val="center"/>
          </w:tcPr>
          <w:p w:rsidR="005B73CA" w:rsidRDefault="005B73CA">
            <w:pPr>
              <w:rPr>
                <w:sz w:val="20"/>
              </w:rPr>
            </w:pPr>
          </w:p>
        </w:tc>
        <w:tc>
          <w:tcPr>
            <w:tcW w:w="2857" w:type="dxa"/>
            <w:vMerge/>
            <w:vAlign w:val="center"/>
          </w:tcPr>
          <w:p w:rsidR="005B73CA" w:rsidRDefault="005B73CA">
            <w:pPr>
              <w:jc w:val="both"/>
              <w:rPr>
                <w:sz w:val="20"/>
              </w:rPr>
            </w:pPr>
          </w:p>
        </w:tc>
        <w:tc>
          <w:tcPr>
            <w:tcW w:w="2856" w:type="dxa"/>
            <w:vMerge/>
            <w:vAlign w:val="center"/>
          </w:tcPr>
          <w:p w:rsidR="005B73CA" w:rsidRDefault="005B73CA">
            <w:pPr>
              <w:jc w:val="both"/>
              <w:rPr>
                <w:sz w:val="20"/>
              </w:rPr>
            </w:pPr>
          </w:p>
        </w:tc>
        <w:tc>
          <w:tcPr>
            <w:tcW w:w="2857" w:type="dxa"/>
            <w:vAlign w:val="center"/>
          </w:tcPr>
          <w:p w:rsidR="005B73CA" w:rsidRDefault="005B73CA">
            <w:pPr>
              <w:jc w:val="both"/>
              <w:rPr>
                <w:sz w:val="20"/>
              </w:rPr>
            </w:pPr>
            <w:r>
              <w:rPr>
                <w:sz w:val="20"/>
              </w:rPr>
              <w:t>Family and Friends Reception Centres</w:t>
            </w:r>
          </w:p>
        </w:tc>
        <w:tc>
          <w:tcPr>
            <w:tcW w:w="2857" w:type="dxa"/>
            <w:vMerge/>
            <w:tcBorders>
              <w:bottom w:val="nil"/>
            </w:tcBorders>
            <w:vAlign w:val="center"/>
          </w:tcPr>
          <w:p w:rsidR="005B73CA" w:rsidRPr="00006344" w:rsidRDefault="005B73CA">
            <w:pPr>
              <w:jc w:val="both"/>
              <w:rPr>
                <w:sz w:val="20"/>
              </w:rPr>
            </w:pPr>
          </w:p>
        </w:tc>
      </w:tr>
      <w:tr w:rsidR="005B73CA">
        <w:trPr>
          <w:cantSplit/>
          <w:trHeight w:val="680"/>
        </w:trPr>
        <w:tc>
          <w:tcPr>
            <w:tcW w:w="2856" w:type="dxa"/>
            <w:vMerge/>
            <w:vAlign w:val="center"/>
          </w:tcPr>
          <w:p w:rsidR="005B73CA" w:rsidRDefault="005B73CA">
            <w:pPr>
              <w:rPr>
                <w:sz w:val="20"/>
              </w:rPr>
            </w:pPr>
          </w:p>
        </w:tc>
        <w:tc>
          <w:tcPr>
            <w:tcW w:w="2857" w:type="dxa"/>
            <w:vMerge/>
            <w:vAlign w:val="center"/>
          </w:tcPr>
          <w:p w:rsidR="005B73CA" w:rsidRDefault="005B73CA">
            <w:pPr>
              <w:jc w:val="both"/>
              <w:rPr>
                <w:sz w:val="20"/>
              </w:rPr>
            </w:pPr>
          </w:p>
        </w:tc>
        <w:tc>
          <w:tcPr>
            <w:tcW w:w="2856" w:type="dxa"/>
            <w:vMerge/>
            <w:vAlign w:val="center"/>
          </w:tcPr>
          <w:p w:rsidR="005B73CA" w:rsidRDefault="005B73CA">
            <w:pPr>
              <w:jc w:val="both"/>
              <w:rPr>
                <w:sz w:val="20"/>
              </w:rPr>
            </w:pPr>
          </w:p>
        </w:tc>
        <w:tc>
          <w:tcPr>
            <w:tcW w:w="2857" w:type="dxa"/>
            <w:vAlign w:val="center"/>
          </w:tcPr>
          <w:p w:rsidR="005B73CA" w:rsidRDefault="005B73CA">
            <w:pPr>
              <w:jc w:val="both"/>
              <w:rPr>
                <w:sz w:val="20"/>
              </w:rPr>
            </w:pPr>
            <w:r>
              <w:rPr>
                <w:sz w:val="20"/>
              </w:rPr>
              <w:t>Emergency Rest Centre</w:t>
            </w:r>
          </w:p>
        </w:tc>
        <w:tc>
          <w:tcPr>
            <w:tcW w:w="2857" w:type="dxa"/>
            <w:tcBorders>
              <w:bottom w:val="nil"/>
            </w:tcBorders>
            <w:vAlign w:val="center"/>
          </w:tcPr>
          <w:p w:rsidR="005B73CA" w:rsidRPr="00006344" w:rsidRDefault="005B73CA" w:rsidP="005B73CA">
            <w:pPr>
              <w:jc w:val="both"/>
              <w:rPr>
                <w:sz w:val="20"/>
              </w:rPr>
            </w:pPr>
            <w:r w:rsidRPr="00006344">
              <w:rPr>
                <w:sz w:val="20"/>
              </w:rPr>
              <w:t xml:space="preserve">Managed </w:t>
            </w:r>
            <w:r>
              <w:rPr>
                <w:sz w:val="20"/>
              </w:rPr>
              <w:t>by</w:t>
            </w:r>
            <w:r w:rsidRPr="00006344">
              <w:rPr>
                <w:sz w:val="20"/>
              </w:rPr>
              <w:t xml:space="preserve"> Torbay Council</w:t>
            </w:r>
          </w:p>
        </w:tc>
      </w:tr>
      <w:tr w:rsidR="005B73CA">
        <w:trPr>
          <w:cantSplit/>
          <w:trHeight w:val="680"/>
        </w:trPr>
        <w:tc>
          <w:tcPr>
            <w:tcW w:w="2856" w:type="dxa"/>
            <w:vMerge/>
            <w:vAlign w:val="center"/>
          </w:tcPr>
          <w:p w:rsidR="005B73CA" w:rsidRDefault="005B73CA">
            <w:pPr>
              <w:rPr>
                <w:sz w:val="20"/>
              </w:rPr>
            </w:pPr>
          </w:p>
        </w:tc>
        <w:tc>
          <w:tcPr>
            <w:tcW w:w="2857" w:type="dxa"/>
            <w:vMerge/>
            <w:vAlign w:val="center"/>
          </w:tcPr>
          <w:p w:rsidR="005B73CA" w:rsidRDefault="005B73CA">
            <w:pPr>
              <w:jc w:val="both"/>
              <w:rPr>
                <w:sz w:val="20"/>
              </w:rPr>
            </w:pPr>
          </w:p>
        </w:tc>
        <w:tc>
          <w:tcPr>
            <w:tcW w:w="2856" w:type="dxa"/>
            <w:vMerge/>
            <w:vAlign w:val="center"/>
          </w:tcPr>
          <w:p w:rsidR="005B73CA" w:rsidRDefault="005B73CA">
            <w:pPr>
              <w:jc w:val="both"/>
              <w:rPr>
                <w:sz w:val="20"/>
              </w:rPr>
            </w:pPr>
          </w:p>
        </w:tc>
        <w:tc>
          <w:tcPr>
            <w:tcW w:w="2857" w:type="dxa"/>
            <w:vAlign w:val="center"/>
          </w:tcPr>
          <w:p w:rsidR="005B73CA" w:rsidRDefault="005B73CA">
            <w:pPr>
              <w:jc w:val="both"/>
              <w:rPr>
                <w:sz w:val="20"/>
              </w:rPr>
            </w:pPr>
            <w:r>
              <w:rPr>
                <w:sz w:val="20"/>
              </w:rPr>
              <w:t>Emergency Mortuary</w:t>
            </w:r>
          </w:p>
        </w:tc>
        <w:tc>
          <w:tcPr>
            <w:tcW w:w="2857" w:type="dxa"/>
            <w:tcBorders>
              <w:bottom w:val="single" w:sz="4" w:space="0" w:color="auto"/>
            </w:tcBorders>
            <w:vAlign w:val="center"/>
          </w:tcPr>
          <w:p w:rsidR="005B73CA" w:rsidRDefault="005B73CA">
            <w:pPr>
              <w:jc w:val="both"/>
              <w:rPr>
                <w:sz w:val="20"/>
              </w:rPr>
            </w:pPr>
            <w:r>
              <w:rPr>
                <w:sz w:val="20"/>
              </w:rPr>
              <w:t xml:space="preserve">Managed by Police and HM Coroner with </w:t>
            </w:r>
            <w:smartTag w:uri="urn:schemas-microsoft-com:office:smarttags" w:element="place">
              <w:r>
                <w:rPr>
                  <w:sz w:val="20"/>
                </w:rPr>
                <w:t>Torbay</w:t>
              </w:r>
            </w:smartTag>
            <w:r>
              <w:rPr>
                <w:sz w:val="20"/>
              </w:rPr>
              <w:t xml:space="preserve"> Council Support</w:t>
            </w:r>
          </w:p>
        </w:tc>
      </w:tr>
      <w:tr w:rsidR="005B73CA">
        <w:trPr>
          <w:cantSplit/>
        </w:trPr>
        <w:tc>
          <w:tcPr>
            <w:tcW w:w="2856" w:type="dxa"/>
            <w:vAlign w:val="center"/>
          </w:tcPr>
          <w:p w:rsidR="005B73CA" w:rsidRDefault="005B73CA">
            <w:pPr>
              <w:jc w:val="both"/>
              <w:rPr>
                <w:b/>
                <w:sz w:val="20"/>
              </w:rPr>
            </w:pPr>
            <w:smartTag w:uri="urn:schemas-microsoft-com:office:smarttags" w:element="place">
              <w:smartTag w:uri="urn:schemas-microsoft-com:office:smarttags" w:element="City">
                <w:r>
                  <w:rPr>
                    <w:b/>
                    <w:sz w:val="20"/>
                  </w:rPr>
                  <w:t>Marina</w:t>
                </w:r>
              </w:smartTag>
            </w:smartTag>
            <w:r>
              <w:rPr>
                <w:b/>
                <w:sz w:val="20"/>
              </w:rPr>
              <w:t xml:space="preserve"> fires</w:t>
            </w:r>
          </w:p>
        </w:tc>
        <w:tc>
          <w:tcPr>
            <w:tcW w:w="2857" w:type="dxa"/>
            <w:vAlign w:val="center"/>
          </w:tcPr>
          <w:p w:rsidR="005B73CA" w:rsidRDefault="005B73CA">
            <w:pPr>
              <w:jc w:val="both"/>
              <w:rPr>
                <w:sz w:val="20"/>
              </w:rPr>
            </w:pPr>
            <w:r>
              <w:rPr>
                <w:sz w:val="20"/>
              </w:rPr>
              <w:t>Notify/liaise with Fire and Rescue Service</w:t>
            </w:r>
          </w:p>
          <w:p w:rsidR="005B73CA" w:rsidRDefault="005B73CA">
            <w:pPr>
              <w:jc w:val="both"/>
              <w:rPr>
                <w:sz w:val="20"/>
              </w:rPr>
            </w:pPr>
            <w:r>
              <w:rPr>
                <w:sz w:val="20"/>
              </w:rPr>
              <w:t>Contact/liaise with Marina Operator</w:t>
            </w:r>
          </w:p>
        </w:tc>
        <w:tc>
          <w:tcPr>
            <w:tcW w:w="2856" w:type="dxa"/>
            <w:vAlign w:val="center"/>
          </w:tcPr>
          <w:p w:rsidR="005B73CA" w:rsidRDefault="005B73CA">
            <w:pPr>
              <w:jc w:val="both"/>
              <w:rPr>
                <w:sz w:val="20"/>
              </w:rPr>
            </w:pPr>
          </w:p>
        </w:tc>
        <w:tc>
          <w:tcPr>
            <w:tcW w:w="2857" w:type="dxa"/>
            <w:vAlign w:val="center"/>
          </w:tcPr>
          <w:p w:rsidR="005B73CA" w:rsidRDefault="005B73CA">
            <w:pPr>
              <w:jc w:val="both"/>
              <w:rPr>
                <w:sz w:val="20"/>
              </w:rPr>
            </w:pPr>
          </w:p>
        </w:tc>
        <w:tc>
          <w:tcPr>
            <w:tcW w:w="2857" w:type="dxa"/>
          </w:tcPr>
          <w:p w:rsidR="005B73CA" w:rsidRDefault="005B73CA">
            <w:pPr>
              <w:tabs>
                <w:tab w:val="left" w:pos="929"/>
              </w:tabs>
              <w:jc w:val="both"/>
              <w:rPr>
                <w:sz w:val="20"/>
              </w:rPr>
            </w:pPr>
          </w:p>
        </w:tc>
      </w:tr>
      <w:tr w:rsidR="005B73CA">
        <w:trPr>
          <w:cantSplit/>
        </w:trPr>
        <w:tc>
          <w:tcPr>
            <w:tcW w:w="2856" w:type="dxa"/>
            <w:vAlign w:val="center"/>
          </w:tcPr>
          <w:p w:rsidR="005B73CA" w:rsidRDefault="005B73CA">
            <w:pPr>
              <w:rPr>
                <w:b/>
                <w:sz w:val="20"/>
              </w:rPr>
            </w:pPr>
            <w:r>
              <w:rPr>
                <w:b/>
                <w:sz w:val="20"/>
              </w:rPr>
              <w:t>Vessels carrying Dangerous substances alongside</w:t>
            </w:r>
          </w:p>
        </w:tc>
        <w:tc>
          <w:tcPr>
            <w:tcW w:w="2857" w:type="dxa"/>
          </w:tcPr>
          <w:p w:rsidR="005B73CA" w:rsidRDefault="005B73CA">
            <w:pPr>
              <w:jc w:val="both"/>
              <w:rPr>
                <w:sz w:val="20"/>
              </w:rPr>
            </w:pPr>
            <w:r>
              <w:rPr>
                <w:sz w:val="20"/>
              </w:rPr>
              <w:t>Emergency Plan required before dangerous substances handled in harbour or harbour area</w:t>
            </w:r>
          </w:p>
        </w:tc>
        <w:tc>
          <w:tcPr>
            <w:tcW w:w="2856" w:type="dxa"/>
          </w:tcPr>
          <w:p w:rsidR="005B73CA" w:rsidRDefault="005B73CA">
            <w:pPr>
              <w:jc w:val="both"/>
              <w:rPr>
                <w:sz w:val="20"/>
              </w:rPr>
            </w:pPr>
          </w:p>
        </w:tc>
        <w:tc>
          <w:tcPr>
            <w:tcW w:w="2857" w:type="dxa"/>
          </w:tcPr>
          <w:p w:rsidR="005B73CA" w:rsidRDefault="005B73CA">
            <w:pPr>
              <w:jc w:val="both"/>
              <w:rPr>
                <w:sz w:val="20"/>
              </w:rPr>
            </w:pPr>
          </w:p>
        </w:tc>
        <w:tc>
          <w:tcPr>
            <w:tcW w:w="2857" w:type="dxa"/>
          </w:tcPr>
          <w:p w:rsidR="005B73CA" w:rsidRDefault="005B73CA">
            <w:pPr>
              <w:jc w:val="both"/>
              <w:rPr>
                <w:sz w:val="20"/>
              </w:rPr>
            </w:pPr>
          </w:p>
        </w:tc>
      </w:tr>
      <w:tr w:rsidR="005B73CA" w:rsidTr="00AC2597">
        <w:trPr>
          <w:cantSplit/>
          <w:trHeight w:val="1030"/>
        </w:trPr>
        <w:tc>
          <w:tcPr>
            <w:tcW w:w="2856" w:type="dxa"/>
            <w:vMerge w:val="restart"/>
            <w:tcBorders>
              <w:bottom w:val="single" w:sz="4" w:space="0" w:color="auto"/>
            </w:tcBorders>
            <w:vAlign w:val="center"/>
          </w:tcPr>
          <w:p w:rsidR="005B73CA" w:rsidRDefault="005B73CA">
            <w:pPr>
              <w:jc w:val="both"/>
              <w:rPr>
                <w:b/>
                <w:sz w:val="20"/>
              </w:rPr>
            </w:pPr>
            <w:r>
              <w:rPr>
                <w:b/>
                <w:sz w:val="20"/>
              </w:rPr>
              <w:t>Hazardous objects washed ashore</w:t>
            </w:r>
          </w:p>
        </w:tc>
        <w:tc>
          <w:tcPr>
            <w:tcW w:w="2857" w:type="dxa"/>
            <w:vMerge w:val="restart"/>
            <w:tcBorders>
              <w:bottom w:val="single" w:sz="4" w:space="0" w:color="auto"/>
            </w:tcBorders>
            <w:vAlign w:val="center"/>
          </w:tcPr>
          <w:p w:rsidR="005B73CA" w:rsidRDefault="005B73CA">
            <w:pPr>
              <w:jc w:val="both"/>
              <w:rPr>
                <w:sz w:val="20"/>
              </w:rPr>
            </w:pPr>
            <w:r>
              <w:rPr>
                <w:sz w:val="20"/>
              </w:rPr>
              <w:t>Notify Emergency Services</w:t>
            </w:r>
          </w:p>
          <w:p w:rsidR="005B73CA" w:rsidRDefault="005B73CA">
            <w:pPr>
              <w:jc w:val="both"/>
              <w:rPr>
                <w:sz w:val="20"/>
              </w:rPr>
            </w:pPr>
            <w:r>
              <w:rPr>
                <w:sz w:val="20"/>
              </w:rPr>
              <w:t>Notify MCA</w:t>
            </w:r>
          </w:p>
          <w:p w:rsidR="005B73CA" w:rsidRDefault="005B73CA">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5B73CA" w:rsidRDefault="005B73CA">
            <w:pPr>
              <w:jc w:val="both"/>
              <w:rPr>
                <w:sz w:val="20"/>
              </w:rPr>
            </w:pPr>
            <w:r>
              <w:rPr>
                <w:sz w:val="20"/>
              </w:rPr>
              <w:t>Identify hazard</w:t>
            </w:r>
          </w:p>
          <w:p w:rsidR="005B73CA" w:rsidRDefault="005B73CA">
            <w:pPr>
              <w:jc w:val="both"/>
              <w:rPr>
                <w:sz w:val="20"/>
              </w:rPr>
            </w:pPr>
            <w:r>
              <w:rPr>
                <w:sz w:val="20"/>
              </w:rPr>
              <w:lastRenderedPageBreak/>
              <w:t>Police responsible for informing public re evacuation/shelter based on health/environment advice</w:t>
            </w:r>
          </w:p>
          <w:p w:rsidR="005B73CA" w:rsidRDefault="005B73CA">
            <w:pPr>
              <w:jc w:val="both"/>
              <w:rPr>
                <w:sz w:val="20"/>
              </w:rPr>
            </w:pPr>
            <w:r>
              <w:rPr>
                <w:sz w:val="20"/>
              </w:rPr>
              <w:t>Remove/contain</w:t>
            </w:r>
          </w:p>
        </w:tc>
        <w:tc>
          <w:tcPr>
            <w:tcW w:w="2856" w:type="dxa"/>
            <w:vMerge w:val="restart"/>
            <w:tcBorders>
              <w:bottom w:val="single" w:sz="4" w:space="0" w:color="auto"/>
            </w:tcBorders>
            <w:vAlign w:val="center"/>
          </w:tcPr>
          <w:p w:rsidR="005B73CA" w:rsidRDefault="005B73CA">
            <w:pPr>
              <w:rPr>
                <w:sz w:val="20"/>
              </w:rPr>
            </w:pPr>
            <w:r>
              <w:rPr>
                <w:sz w:val="20"/>
              </w:rPr>
              <w:lastRenderedPageBreak/>
              <w:t>Identify polluter</w:t>
            </w:r>
          </w:p>
          <w:p w:rsidR="005B73CA" w:rsidRDefault="005B73CA">
            <w:pPr>
              <w:rPr>
                <w:sz w:val="20"/>
              </w:rPr>
            </w:pPr>
            <w:r>
              <w:rPr>
                <w:sz w:val="20"/>
              </w:rPr>
              <w:t>Cost recovery</w:t>
            </w:r>
          </w:p>
        </w:tc>
        <w:tc>
          <w:tcPr>
            <w:tcW w:w="2857" w:type="dxa"/>
            <w:tcBorders>
              <w:bottom w:val="single" w:sz="4" w:space="0" w:color="auto"/>
            </w:tcBorders>
            <w:vAlign w:val="center"/>
          </w:tcPr>
          <w:p w:rsidR="005B73CA" w:rsidRDefault="005B73CA">
            <w:pPr>
              <w:rPr>
                <w:sz w:val="20"/>
              </w:rPr>
            </w:pPr>
            <w:r>
              <w:rPr>
                <w:sz w:val="20"/>
              </w:rPr>
              <w:t>Evacuation Assembly Points</w:t>
            </w:r>
          </w:p>
        </w:tc>
        <w:tc>
          <w:tcPr>
            <w:tcW w:w="2857" w:type="dxa"/>
            <w:tcBorders>
              <w:bottom w:val="single" w:sz="4" w:space="0" w:color="auto"/>
            </w:tcBorders>
            <w:vAlign w:val="center"/>
          </w:tcPr>
          <w:p w:rsidR="005B73CA" w:rsidRPr="00006344" w:rsidRDefault="005B73CA" w:rsidP="00AC2597">
            <w:pPr>
              <w:jc w:val="both"/>
              <w:rPr>
                <w:sz w:val="20"/>
              </w:rPr>
            </w:pPr>
            <w:r w:rsidRPr="00006344">
              <w:rPr>
                <w:sz w:val="20"/>
              </w:rPr>
              <w:t>Police responsibility assisted by Torbay Council</w:t>
            </w:r>
            <w:r>
              <w:rPr>
                <w:sz w:val="20"/>
              </w:rPr>
              <w:t xml:space="preserve"> and voluntary agencies</w:t>
            </w:r>
          </w:p>
        </w:tc>
      </w:tr>
      <w:tr w:rsidR="005B73CA">
        <w:trPr>
          <w:cantSplit/>
          <w:trHeight w:val="800"/>
        </w:trPr>
        <w:tc>
          <w:tcPr>
            <w:tcW w:w="2856" w:type="dxa"/>
            <w:vMerge/>
          </w:tcPr>
          <w:p w:rsidR="005B73CA" w:rsidRDefault="005B73CA">
            <w:pPr>
              <w:jc w:val="both"/>
              <w:rPr>
                <w:sz w:val="20"/>
              </w:rPr>
            </w:pPr>
          </w:p>
        </w:tc>
        <w:tc>
          <w:tcPr>
            <w:tcW w:w="2857" w:type="dxa"/>
            <w:vMerge/>
          </w:tcPr>
          <w:p w:rsidR="005B73CA" w:rsidRDefault="005B73CA">
            <w:pPr>
              <w:jc w:val="both"/>
              <w:rPr>
                <w:sz w:val="20"/>
              </w:rPr>
            </w:pPr>
          </w:p>
        </w:tc>
        <w:tc>
          <w:tcPr>
            <w:tcW w:w="2856" w:type="dxa"/>
            <w:vMerge/>
            <w:vAlign w:val="center"/>
          </w:tcPr>
          <w:p w:rsidR="005B73CA" w:rsidRDefault="005B73CA">
            <w:pPr>
              <w:jc w:val="both"/>
              <w:rPr>
                <w:sz w:val="20"/>
              </w:rPr>
            </w:pPr>
          </w:p>
        </w:tc>
        <w:tc>
          <w:tcPr>
            <w:tcW w:w="2857" w:type="dxa"/>
            <w:vAlign w:val="center"/>
          </w:tcPr>
          <w:p w:rsidR="005B73CA" w:rsidRDefault="005B73CA">
            <w:pPr>
              <w:jc w:val="both"/>
              <w:rPr>
                <w:sz w:val="20"/>
              </w:rPr>
            </w:pPr>
            <w:r>
              <w:rPr>
                <w:sz w:val="20"/>
              </w:rPr>
              <w:t>Rest Centre</w:t>
            </w:r>
          </w:p>
        </w:tc>
        <w:tc>
          <w:tcPr>
            <w:tcW w:w="2857" w:type="dxa"/>
            <w:vAlign w:val="center"/>
          </w:tcPr>
          <w:p w:rsidR="005B73CA" w:rsidRPr="00006344" w:rsidRDefault="005B73CA" w:rsidP="005B73CA">
            <w:pPr>
              <w:jc w:val="both"/>
              <w:rPr>
                <w:sz w:val="20"/>
              </w:rPr>
            </w:pPr>
            <w:r w:rsidRPr="00006344">
              <w:rPr>
                <w:sz w:val="20"/>
              </w:rPr>
              <w:t>Managed by Torbay Council</w:t>
            </w:r>
          </w:p>
        </w:tc>
      </w:tr>
    </w:tbl>
    <w:p w:rsidR="007B7609" w:rsidRDefault="007B760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857"/>
        <w:gridCol w:w="2856"/>
        <w:gridCol w:w="2857"/>
        <w:gridCol w:w="2857"/>
      </w:tblGrid>
      <w:tr w:rsidR="007B7609">
        <w:trPr>
          <w:cantSplit/>
          <w:tblHeader/>
        </w:trPr>
        <w:tc>
          <w:tcPr>
            <w:tcW w:w="2856" w:type="dxa"/>
          </w:tcPr>
          <w:p w:rsidR="007B7609" w:rsidRDefault="007B7609">
            <w:pPr>
              <w:jc w:val="center"/>
              <w:rPr>
                <w:b/>
                <w:sz w:val="20"/>
              </w:rPr>
            </w:pPr>
            <w:r>
              <w:rPr>
                <w:b/>
                <w:sz w:val="20"/>
              </w:rPr>
              <w:lastRenderedPageBreak/>
              <w:t>Event</w:t>
            </w:r>
          </w:p>
        </w:tc>
        <w:tc>
          <w:tcPr>
            <w:tcW w:w="2857" w:type="dxa"/>
          </w:tcPr>
          <w:p w:rsidR="007B7609" w:rsidRDefault="007B7609">
            <w:pPr>
              <w:jc w:val="center"/>
              <w:rPr>
                <w:b/>
                <w:sz w:val="20"/>
              </w:rPr>
            </w:pPr>
            <w:r>
              <w:rPr>
                <w:b/>
                <w:sz w:val="20"/>
              </w:rPr>
              <w:t>Primary Considerations</w:t>
            </w:r>
          </w:p>
        </w:tc>
        <w:tc>
          <w:tcPr>
            <w:tcW w:w="2856" w:type="dxa"/>
          </w:tcPr>
          <w:p w:rsidR="007B7609" w:rsidRDefault="007B7609">
            <w:pPr>
              <w:jc w:val="center"/>
              <w:rPr>
                <w:b/>
                <w:sz w:val="20"/>
              </w:rPr>
            </w:pPr>
            <w:r>
              <w:rPr>
                <w:b/>
                <w:sz w:val="20"/>
              </w:rPr>
              <w:t>Secondary considerations</w:t>
            </w:r>
          </w:p>
        </w:tc>
        <w:tc>
          <w:tcPr>
            <w:tcW w:w="2857" w:type="dxa"/>
          </w:tcPr>
          <w:p w:rsidR="007B7609" w:rsidRDefault="007B7609">
            <w:pPr>
              <w:jc w:val="center"/>
              <w:rPr>
                <w:b/>
                <w:sz w:val="20"/>
              </w:rPr>
            </w:pPr>
            <w:r>
              <w:rPr>
                <w:b/>
                <w:sz w:val="20"/>
              </w:rPr>
              <w:t>Tertiary Considerations</w:t>
            </w:r>
          </w:p>
        </w:tc>
        <w:tc>
          <w:tcPr>
            <w:tcW w:w="2857" w:type="dxa"/>
          </w:tcPr>
          <w:p w:rsidR="007B7609" w:rsidRDefault="007B7609">
            <w:pPr>
              <w:jc w:val="center"/>
              <w:rPr>
                <w:b/>
                <w:sz w:val="20"/>
              </w:rPr>
            </w:pPr>
            <w:r>
              <w:rPr>
                <w:b/>
                <w:sz w:val="20"/>
              </w:rPr>
              <w:t>Other issues</w:t>
            </w:r>
          </w:p>
        </w:tc>
      </w:tr>
      <w:tr w:rsidR="007B7609">
        <w:trPr>
          <w:cantSplit/>
          <w:tblHeader/>
        </w:trPr>
        <w:tc>
          <w:tcPr>
            <w:tcW w:w="14283" w:type="dxa"/>
            <w:gridSpan w:val="5"/>
          </w:tcPr>
          <w:p w:rsidR="007B7609" w:rsidRDefault="007B7609">
            <w:pPr>
              <w:jc w:val="both"/>
              <w:rPr>
                <w:sz w:val="20"/>
              </w:rPr>
            </w:pPr>
            <w:r>
              <w:rPr>
                <w:b/>
                <w:sz w:val="20"/>
              </w:rPr>
              <w:t>ON-SHORE  - on harbour estate</w:t>
            </w:r>
          </w:p>
        </w:tc>
      </w:tr>
      <w:tr w:rsidR="007B7609">
        <w:trPr>
          <w:cantSplit/>
          <w:trHeight w:val="290"/>
        </w:trPr>
        <w:tc>
          <w:tcPr>
            <w:tcW w:w="2856" w:type="dxa"/>
            <w:tcBorders>
              <w:bottom w:val="single" w:sz="4" w:space="0" w:color="auto"/>
            </w:tcBorders>
            <w:vAlign w:val="center"/>
          </w:tcPr>
          <w:p w:rsidR="007B7609" w:rsidRDefault="007B7609">
            <w:pPr>
              <w:rPr>
                <w:b/>
                <w:sz w:val="20"/>
              </w:rPr>
            </w:pPr>
            <w:r>
              <w:rPr>
                <w:b/>
                <w:sz w:val="20"/>
              </w:rPr>
              <w:t xml:space="preserve">Oil Pollution </w:t>
            </w:r>
          </w:p>
          <w:p w:rsidR="007B7609" w:rsidRDefault="007B7609">
            <w:pPr>
              <w:rPr>
                <w:sz w:val="20"/>
              </w:rPr>
            </w:pPr>
            <w:r>
              <w:rPr>
                <w:b/>
                <w:sz w:val="20"/>
              </w:rPr>
              <w:t>Minor spill</w:t>
            </w:r>
          </w:p>
          <w:p w:rsidR="007B7609" w:rsidRDefault="007B7609">
            <w:pPr>
              <w:rPr>
                <w:sz w:val="20"/>
              </w:rPr>
            </w:pPr>
            <w:r>
              <w:rPr>
                <w:sz w:val="20"/>
              </w:rPr>
              <w:t>(Manage with own resources)</w:t>
            </w:r>
          </w:p>
        </w:tc>
        <w:tc>
          <w:tcPr>
            <w:tcW w:w="2857" w:type="dxa"/>
            <w:tcBorders>
              <w:bottom w:val="single" w:sz="4" w:space="0" w:color="auto"/>
            </w:tcBorders>
            <w:vAlign w:val="center"/>
          </w:tcPr>
          <w:p w:rsidR="007B7609" w:rsidRDefault="007B7609">
            <w:pPr>
              <w:jc w:val="both"/>
              <w:rPr>
                <w:sz w:val="20"/>
              </w:rPr>
            </w:pPr>
            <w:r>
              <w:rPr>
                <w:sz w:val="20"/>
              </w:rPr>
              <w:t>Notify MCA</w:t>
            </w:r>
          </w:p>
          <w:p w:rsidR="007B7609" w:rsidRDefault="007B7609">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7B7609" w:rsidRDefault="007B7609">
            <w:pPr>
              <w:rPr>
                <w:sz w:val="20"/>
              </w:rPr>
            </w:pPr>
            <w:r>
              <w:rPr>
                <w:sz w:val="20"/>
              </w:rPr>
              <w:t xml:space="preserve">Disperse/contain/recover Identify polluter </w:t>
            </w:r>
          </w:p>
        </w:tc>
        <w:tc>
          <w:tcPr>
            <w:tcW w:w="2856" w:type="dxa"/>
            <w:tcBorders>
              <w:bottom w:val="single" w:sz="4" w:space="0" w:color="auto"/>
            </w:tcBorders>
            <w:vAlign w:val="center"/>
          </w:tcPr>
          <w:p w:rsidR="007B7609" w:rsidRDefault="007B7609">
            <w:pPr>
              <w:jc w:val="both"/>
              <w:rPr>
                <w:sz w:val="20"/>
              </w:rPr>
            </w:pPr>
            <w:r>
              <w:rPr>
                <w:sz w:val="20"/>
              </w:rPr>
              <w:t>Waste disposal</w:t>
            </w:r>
          </w:p>
        </w:tc>
        <w:tc>
          <w:tcPr>
            <w:tcW w:w="2857" w:type="dxa"/>
            <w:tcBorders>
              <w:bottom w:val="single" w:sz="4" w:space="0" w:color="auto"/>
            </w:tcBorders>
            <w:vAlign w:val="center"/>
          </w:tcPr>
          <w:p w:rsidR="007B7609" w:rsidRDefault="007B7609">
            <w:pPr>
              <w:jc w:val="both"/>
              <w:rPr>
                <w:sz w:val="20"/>
              </w:rPr>
            </w:pPr>
            <w:r>
              <w:rPr>
                <w:sz w:val="20"/>
              </w:rPr>
              <w:t>Cost recovery from polluter</w:t>
            </w:r>
          </w:p>
        </w:tc>
        <w:tc>
          <w:tcPr>
            <w:tcW w:w="2857" w:type="dxa"/>
            <w:tcBorders>
              <w:bottom w:val="single" w:sz="4" w:space="0" w:color="auto"/>
            </w:tcBorders>
            <w:vAlign w:val="center"/>
          </w:tcPr>
          <w:p w:rsidR="007B7609" w:rsidRDefault="007B7609">
            <w:pPr>
              <w:jc w:val="both"/>
              <w:rPr>
                <w:sz w:val="20"/>
              </w:rPr>
            </w:pPr>
          </w:p>
        </w:tc>
      </w:tr>
      <w:tr w:rsidR="007B7609">
        <w:trPr>
          <w:cantSplit/>
          <w:trHeight w:val="290"/>
        </w:trPr>
        <w:tc>
          <w:tcPr>
            <w:tcW w:w="2856" w:type="dxa"/>
            <w:tcBorders>
              <w:bottom w:val="single" w:sz="4" w:space="0" w:color="auto"/>
            </w:tcBorders>
            <w:vAlign w:val="center"/>
          </w:tcPr>
          <w:p w:rsidR="007B7609" w:rsidRDefault="007B7609">
            <w:pPr>
              <w:rPr>
                <w:b/>
                <w:sz w:val="20"/>
              </w:rPr>
            </w:pPr>
            <w:r>
              <w:rPr>
                <w:b/>
                <w:sz w:val="20"/>
              </w:rPr>
              <w:t xml:space="preserve">Oil Pollution </w:t>
            </w:r>
          </w:p>
          <w:p w:rsidR="007B7609" w:rsidRDefault="007B7609">
            <w:pPr>
              <w:rPr>
                <w:b/>
                <w:sz w:val="20"/>
              </w:rPr>
            </w:pPr>
            <w:r>
              <w:rPr>
                <w:b/>
                <w:sz w:val="20"/>
              </w:rPr>
              <w:t>Medium spill</w:t>
            </w:r>
          </w:p>
          <w:p w:rsidR="007B7609" w:rsidRDefault="007B7609">
            <w:pPr>
              <w:rPr>
                <w:sz w:val="20"/>
              </w:rPr>
            </w:pPr>
            <w:r>
              <w:rPr>
                <w:sz w:val="20"/>
              </w:rPr>
              <w:t>(Additional resources required)</w:t>
            </w:r>
          </w:p>
        </w:tc>
        <w:tc>
          <w:tcPr>
            <w:tcW w:w="2857" w:type="dxa"/>
            <w:tcBorders>
              <w:bottom w:val="single" w:sz="4" w:space="0" w:color="auto"/>
            </w:tcBorders>
            <w:vAlign w:val="center"/>
          </w:tcPr>
          <w:p w:rsidR="007B7609" w:rsidRDefault="007B7609">
            <w:pPr>
              <w:jc w:val="both"/>
              <w:rPr>
                <w:sz w:val="20"/>
              </w:rPr>
            </w:pPr>
            <w:r>
              <w:rPr>
                <w:sz w:val="20"/>
              </w:rPr>
              <w:t>Harbour Authority/Torbay Council responsibility</w:t>
            </w:r>
          </w:p>
          <w:p w:rsidR="007B7609" w:rsidRDefault="007B7609">
            <w:pPr>
              <w:jc w:val="both"/>
              <w:rPr>
                <w:sz w:val="20"/>
              </w:rPr>
            </w:pPr>
            <w:r>
              <w:rPr>
                <w:sz w:val="20"/>
              </w:rPr>
              <w:t>Notify MCA</w:t>
            </w:r>
          </w:p>
          <w:p w:rsidR="007B7609" w:rsidRDefault="007B7609">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7B7609" w:rsidRDefault="007B7609">
            <w:pPr>
              <w:rPr>
                <w:sz w:val="20"/>
              </w:rPr>
            </w:pPr>
            <w:r>
              <w:rPr>
                <w:sz w:val="20"/>
              </w:rPr>
              <w:t>Notify Tier 2 Contractor</w:t>
            </w:r>
          </w:p>
          <w:p w:rsidR="007B7609" w:rsidRDefault="007B7609">
            <w:pPr>
              <w:jc w:val="both"/>
              <w:rPr>
                <w:sz w:val="20"/>
              </w:rPr>
            </w:pPr>
            <w:r>
              <w:rPr>
                <w:sz w:val="20"/>
              </w:rPr>
              <w:t xml:space="preserve">Establish Harbour Incident Management Team </w:t>
            </w:r>
          </w:p>
          <w:p w:rsidR="007B7609" w:rsidRDefault="007B7609">
            <w:pPr>
              <w:rPr>
                <w:sz w:val="20"/>
              </w:rPr>
            </w:pPr>
            <w:r>
              <w:rPr>
                <w:sz w:val="20"/>
              </w:rPr>
              <w:t>Disperse/contain/recover</w:t>
            </w:r>
          </w:p>
        </w:tc>
        <w:tc>
          <w:tcPr>
            <w:tcW w:w="2856" w:type="dxa"/>
            <w:tcBorders>
              <w:bottom w:val="single" w:sz="4" w:space="0" w:color="auto"/>
            </w:tcBorders>
            <w:vAlign w:val="center"/>
          </w:tcPr>
          <w:p w:rsidR="007B7609" w:rsidRDefault="007B7609">
            <w:pPr>
              <w:jc w:val="both"/>
              <w:rPr>
                <w:sz w:val="20"/>
              </w:rPr>
            </w:pPr>
            <w:r>
              <w:rPr>
                <w:sz w:val="20"/>
              </w:rPr>
              <w:t xml:space="preserve">Identify polluter </w:t>
            </w:r>
          </w:p>
          <w:p w:rsidR="007B7609" w:rsidRDefault="007B7609">
            <w:pPr>
              <w:jc w:val="both"/>
              <w:rPr>
                <w:sz w:val="20"/>
              </w:rPr>
            </w:pPr>
            <w:r>
              <w:rPr>
                <w:sz w:val="20"/>
              </w:rPr>
              <w:t xml:space="preserve">Refer to </w:t>
            </w:r>
            <w:smartTag w:uri="urn:schemas-microsoft-com:office:smarttags" w:element="place">
              <w:r>
                <w:rPr>
                  <w:sz w:val="20"/>
                </w:rPr>
                <w:t>Torbay</w:t>
              </w:r>
            </w:smartTag>
            <w:r>
              <w:rPr>
                <w:sz w:val="20"/>
              </w:rPr>
              <w:t xml:space="preserve"> Council Coastal Oil Pollution Response Plan</w:t>
            </w:r>
          </w:p>
        </w:tc>
        <w:tc>
          <w:tcPr>
            <w:tcW w:w="2857" w:type="dxa"/>
            <w:tcBorders>
              <w:bottom w:val="single" w:sz="4" w:space="0" w:color="auto"/>
            </w:tcBorders>
            <w:vAlign w:val="center"/>
          </w:tcPr>
          <w:p w:rsidR="007B7609" w:rsidRDefault="007B7609">
            <w:pPr>
              <w:jc w:val="both"/>
              <w:rPr>
                <w:sz w:val="20"/>
              </w:rPr>
            </w:pPr>
            <w:r>
              <w:rPr>
                <w:sz w:val="20"/>
              </w:rPr>
              <w:t>Waste storage and long term disposal</w:t>
            </w:r>
          </w:p>
          <w:p w:rsidR="007B7609" w:rsidRDefault="007B7609">
            <w:pPr>
              <w:jc w:val="both"/>
              <w:rPr>
                <w:sz w:val="20"/>
              </w:rPr>
            </w:pPr>
            <w:r>
              <w:rPr>
                <w:sz w:val="20"/>
              </w:rPr>
              <w:t>Cost recovery from polluter</w:t>
            </w:r>
          </w:p>
        </w:tc>
        <w:tc>
          <w:tcPr>
            <w:tcW w:w="2857" w:type="dxa"/>
            <w:tcBorders>
              <w:bottom w:val="single" w:sz="4" w:space="0" w:color="auto"/>
            </w:tcBorders>
            <w:vAlign w:val="center"/>
          </w:tcPr>
          <w:p w:rsidR="007B7609" w:rsidRDefault="007B7609">
            <w:pPr>
              <w:jc w:val="both"/>
              <w:rPr>
                <w:sz w:val="20"/>
              </w:rPr>
            </w:pPr>
          </w:p>
        </w:tc>
      </w:tr>
      <w:tr w:rsidR="007B7609">
        <w:trPr>
          <w:cantSplit/>
          <w:trHeight w:val="290"/>
        </w:trPr>
        <w:tc>
          <w:tcPr>
            <w:tcW w:w="2856" w:type="dxa"/>
            <w:tcBorders>
              <w:bottom w:val="single" w:sz="4" w:space="0" w:color="auto"/>
            </w:tcBorders>
            <w:vAlign w:val="center"/>
          </w:tcPr>
          <w:p w:rsidR="007B7609" w:rsidRDefault="007B7609">
            <w:pPr>
              <w:rPr>
                <w:b/>
                <w:sz w:val="20"/>
              </w:rPr>
            </w:pPr>
            <w:r>
              <w:rPr>
                <w:b/>
                <w:sz w:val="20"/>
              </w:rPr>
              <w:t xml:space="preserve">Oil Pollution </w:t>
            </w:r>
          </w:p>
          <w:p w:rsidR="007B7609" w:rsidRDefault="007B7609">
            <w:pPr>
              <w:rPr>
                <w:b/>
                <w:sz w:val="20"/>
              </w:rPr>
            </w:pPr>
            <w:r>
              <w:rPr>
                <w:b/>
                <w:sz w:val="20"/>
              </w:rPr>
              <w:t>Major spill</w:t>
            </w:r>
          </w:p>
          <w:p w:rsidR="007B7609" w:rsidRDefault="007B7609">
            <w:pPr>
              <w:rPr>
                <w:sz w:val="20"/>
              </w:rPr>
            </w:pPr>
            <w:r>
              <w:rPr>
                <w:sz w:val="20"/>
              </w:rPr>
              <w:t>(National resources required)</w:t>
            </w:r>
          </w:p>
        </w:tc>
        <w:tc>
          <w:tcPr>
            <w:tcW w:w="2857" w:type="dxa"/>
            <w:tcBorders>
              <w:bottom w:val="single" w:sz="4" w:space="0" w:color="auto"/>
            </w:tcBorders>
            <w:vAlign w:val="center"/>
          </w:tcPr>
          <w:p w:rsidR="007B7609" w:rsidRDefault="007B7609">
            <w:pPr>
              <w:jc w:val="both"/>
              <w:rPr>
                <w:sz w:val="20"/>
              </w:rPr>
            </w:pPr>
            <w:r>
              <w:rPr>
                <w:sz w:val="20"/>
              </w:rPr>
              <w:t>Torbay Council responsibility Notify MCA</w:t>
            </w:r>
          </w:p>
          <w:p w:rsidR="007B7609" w:rsidRDefault="007B7609">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7B7609" w:rsidRDefault="007B7609">
            <w:pPr>
              <w:jc w:val="both"/>
              <w:rPr>
                <w:sz w:val="20"/>
              </w:rPr>
            </w:pPr>
            <w:r>
              <w:rPr>
                <w:sz w:val="20"/>
              </w:rPr>
              <w:t>Containment/Recovery</w:t>
            </w:r>
          </w:p>
          <w:p w:rsidR="007B7609" w:rsidRDefault="007B7609" w:rsidP="00E53CA8">
            <w:pPr>
              <w:jc w:val="both"/>
              <w:rPr>
                <w:sz w:val="20"/>
              </w:rPr>
            </w:pPr>
            <w:r>
              <w:rPr>
                <w:sz w:val="20"/>
              </w:rPr>
              <w:t xml:space="preserve">Consider need for </w:t>
            </w:r>
            <w:del w:id="306" w:author="cesu055" w:date="2015-12-09T11:34:00Z">
              <w:r w:rsidDel="00E53CA8">
                <w:rPr>
                  <w:sz w:val="20"/>
                </w:rPr>
                <w:delText xml:space="preserve">Shoreline </w:delText>
              </w:r>
            </w:del>
            <w:r>
              <w:rPr>
                <w:sz w:val="20"/>
              </w:rPr>
              <w:t xml:space="preserve">Response </w:t>
            </w:r>
            <w:ins w:id="307" w:author="cesu055" w:date="2015-12-09T11:34:00Z">
              <w:r w:rsidR="00E53CA8">
                <w:rPr>
                  <w:sz w:val="20"/>
                </w:rPr>
                <w:t xml:space="preserve">Co-ordinating </w:t>
              </w:r>
            </w:ins>
            <w:r>
              <w:rPr>
                <w:sz w:val="20"/>
              </w:rPr>
              <w:t>Centre</w:t>
            </w:r>
          </w:p>
        </w:tc>
        <w:tc>
          <w:tcPr>
            <w:tcW w:w="2856" w:type="dxa"/>
            <w:tcBorders>
              <w:bottom w:val="single" w:sz="4" w:space="0" w:color="auto"/>
            </w:tcBorders>
            <w:vAlign w:val="center"/>
          </w:tcPr>
          <w:p w:rsidR="007B7609" w:rsidRDefault="007B7609">
            <w:pPr>
              <w:jc w:val="both"/>
              <w:rPr>
                <w:sz w:val="20"/>
              </w:rPr>
            </w:pPr>
          </w:p>
          <w:p w:rsidR="007B7609" w:rsidRDefault="007B7609">
            <w:pPr>
              <w:jc w:val="both"/>
              <w:rPr>
                <w:sz w:val="20"/>
              </w:rPr>
            </w:pPr>
            <w:r>
              <w:rPr>
                <w:sz w:val="20"/>
              </w:rPr>
              <w:t>Refer to MCA National Contingency Plan</w:t>
            </w:r>
          </w:p>
          <w:p w:rsidR="007B7609" w:rsidRDefault="007B7609">
            <w:pPr>
              <w:jc w:val="both"/>
              <w:rPr>
                <w:sz w:val="20"/>
              </w:rPr>
            </w:pPr>
            <w:r>
              <w:rPr>
                <w:sz w:val="20"/>
              </w:rPr>
              <w:t xml:space="preserve">Refer to </w:t>
            </w:r>
            <w:smartTag w:uri="urn:schemas-microsoft-com:office:smarttags" w:element="place">
              <w:r>
                <w:rPr>
                  <w:sz w:val="20"/>
                </w:rPr>
                <w:t>Torbay</w:t>
              </w:r>
            </w:smartTag>
            <w:r>
              <w:rPr>
                <w:sz w:val="20"/>
              </w:rPr>
              <w:t xml:space="preserve"> Council Coastal Oil Pollution Response Plan</w:t>
            </w:r>
          </w:p>
        </w:tc>
        <w:tc>
          <w:tcPr>
            <w:tcW w:w="2857" w:type="dxa"/>
            <w:tcBorders>
              <w:bottom w:val="single" w:sz="4" w:space="0" w:color="auto"/>
            </w:tcBorders>
            <w:vAlign w:val="center"/>
          </w:tcPr>
          <w:p w:rsidR="007B7609" w:rsidRDefault="007B7609">
            <w:pPr>
              <w:jc w:val="both"/>
              <w:rPr>
                <w:sz w:val="20"/>
              </w:rPr>
            </w:pPr>
          </w:p>
          <w:p w:rsidR="007B7609" w:rsidRDefault="007B7609">
            <w:pPr>
              <w:jc w:val="both"/>
              <w:rPr>
                <w:sz w:val="20"/>
              </w:rPr>
            </w:pPr>
            <w:r>
              <w:rPr>
                <w:sz w:val="20"/>
              </w:rPr>
              <w:t>Waste storage and long term disposal</w:t>
            </w:r>
          </w:p>
          <w:p w:rsidR="007B7609" w:rsidRDefault="007B7609">
            <w:pPr>
              <w:jc w:val="both"/>
              <w:rPr>
                <w:sz w:val="20"/>
              </w:rPr>
            </w:pPr>
            <w:r>
              <w:rPr>
                <w:sz w:val="20"/>
              </w:rPr>
              <w:t>Cost recovery from polluter</w:t>
            </w:r>
          </w:p>
        </w:tc>
        <w:tc>
          <w:tcPr>
            <w:tcW w:w="2857" w:type="dxa"/>
            <w:tcBorders>
              <w:bottom w:val="single" w:sz="4" w:space="0" w:color="auto"/>
            </w:tcBorders>
            <w:vAlign w:val="center"/>
          </w:tcPr>
          <w:p w:rsidR="007B7609" w:rsidRDefault="007B7609">
            <w:pPr>
              <w:jc w:val="both"/>
              <w:rPr>
                <w:sz w:val="20"/>
              </w:rPr>
            </w:pPr>
          </w:p>
        </w:tc>
      </w:tr>
      <w:tr w:rsidR="007B7609">
        <w:trPr>
          <w:cantSplit/>
        </w:trPr>
        <w:tc>
          <w:tcPr>
            <w:tcW w:w="2856" w:type="dxa"/>
            <w:vAlign w:val="center"/>
          </w:tcPr>
          <w:p w:rsidR="007B7609" w:rsidRDefault="007B7609">
            <w:pPr>
              <w:rPr>
                <w:b/>
                <w:sz w:val="20"/>
              </w:rPr>
            </w:pPr>
            <w:r>
              <w:rPr>
                <w:b/>
                <w:sz w:val="20"/>
              </w:rPr>
              <w:t>Other Pollution Incident</w:t>
            </w:r>
          </w:p>
          <w:p w:rsidR="007B7609" w:rsidRDefault="007B7609">
            <w:pPr>
              <w:rPr>
                <w:b/>
                <w:sz w:val="20"/>
              </w:rPr>
            </w:pPr>
            <w:r>
              <w:rPr>
                <w:b/>
                <w:sz w:val="20"/>
              </w:rPr>
              <w:t>Minor incident</w:t>
            </w:r>
          </w:p>
          <w:p w:rsidR="007B7609" w:rsidRDefault="007B7609">
            <w:pPr>
              <w:rPr>
                <w:sz w:val="20"/>
              </w:rPr>
            </w:pPr>
            <w:r>
              <w:rPr>
                <w:sz w:val="20"/>
              </w:rPr>
              <w:t>(Manage with own resources)</w:t>
            </w:r>
          </w:p>
        </w:tc>
        <w:tc>
          <w:tcPr>
            <w:tcW w:w="2857" w:type="dxa"/>
            <w:vAlign w:val="center"/>
          </w:tcPr>
          <w:p w:rsidR="007B7609" w:rsidRDefault="007B7609">
            <w:pPr>
              <w:jc w:val="both"/>
              <w:rPr>
                <w:sz w:val="20"/>
              </w:rPr>
            </w:pPr>
            <w:r>
              <w:rPr>
                <w:sz w:val="20"/>
              </w:rPr>
              <w:t>Notify MCA</w:t>
            </w:r>
          </w:p>
          <w:p w:rsidR="007B7609" w:rsidRDefault="007B7609">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7B7609" w:rsidRDefault="007B7609">
            <w:pPr>
              <w:rPr>
                <w:sz w:val="20"/>
              </w:rPr>
            </w:pPr>
            <w:r>
              <w:rPr>
                <w:sz w:val="20"/>
              </w:rPr>
              <w:t>Contain/recover/arrange disposal</w:t>
            </w:r>
          </w:p>
        </w:tc>
        <w:tc>
          <w:tcPr>
            <w:tcW w:w="2856" w:type="dxa"/>
            <w:vAlign w:val="center"/>
          </w:tcPr>
          <w:p w:rsidR="007B7609" w:rsidRDefault="007B7609">
            <w:pPr>
              <w:rPr>
                <w:sz w:val="20"/>
              </w:rPr>
            </w:pPr>
            <w:r>
              <w:rPr>
                <w:sz w:val="20"/>
              </w:rPr>
              <w:t>Identify polluter</w:t>
            </w:r>
          </w:p>
        </w:tc>
        <w:tc>
          <w:tcPr>
            <w:tcW w:w="2857" w:type="dxa"/>
            <w:vAlign w:val="center"/>
          </w:tcPr>
          <w:p w:rsidR="007B7609" w:rsidRDefault="007B7609">
            <w:pPr>
              <w:jc w:val="both"/>
              <w:rPr>
                <w:sz w:val="20"/>
              </w:rPr>
            </w:pPr>
            <w:r>
              <w:rPr>
                <w:sz w:val="20"/>
              </w:rPr>
              <w:t>Cost recovery from polluter</w:t>
            </w:r>
          </w:p>
        </w:tc>
        <w:tc>
          <w:tcPr>
            <w:tcW w:w="2857" w:type="dxa"/>
          </w:tcPr>
          <w:p w:rsidR="007B7609" w:rsidRDefault="007B7609">
            <w:pPr>
              <w:jc w:val="both"/>
              <w:rPr>
                <w:sz w:val="20"/>
              </w:rPr>
            </w:pPr>
          </w:p>
        </w:tc>
      </w:tr>
      <w:tr w:rsidR="007B7609">
        <w:trPr>
          <w:cantSplit/>
        </w:trPr>
        <w:tc>
          <w:tcPr>
            <w:tcW w:w="2856" w:type="dxa"/>
            <w:vAlign w:val="center"/>
          </w:tcPr>
          <w:p w:rsidR="007B7609" w:rsidRDefault="007B7609">
            <w:pPr>
              <w:rPr>
                <w:b/>
                <w:sz w:val="20"/>
              </w:rPr>
            </w:pPr>
            <w:r>
              <w:rPr>
                <w:b/>
                <w:sz w:val="20"/>
              </w:rPr>
              <w:t>Other Pollution Incident Medium incident</w:t>
            </w:r>
          </w:p>
          <w:p w:rsidR="007B7609" w:rsidRDefault="007B7609">
            <w:pPr>
              <w:rPr>
                <w:sz w:val="20"/>
              </w:rPr>
            </w:pPr>
            <w:r>
              <w:rPr>
                <w:sz w:val="20"/>
              </w:rPr>
              <w:t>(Additional resources required)</w:t>
            </w:r>
          </w:p>
        </w:tc>
        <w:tc>
          <w:tcPr>
            <w:tcW w:w="2857" w:type="dxa"/>
            <w:vAlign w:val="center"/>
          </w:tcPr>
          <w:p w:rsidR="007B7609" w:rsidRDefault="007B7609">
            <w:pPr>
              <w:jc w:val="both"/>
              <w:rPr>
                <w:sz w:val="20"/>
              </w:rPr>
            </w:pPr>
            <w:r>
              <w:rPr>
                <w:sz w:val="20"/>
              </w:rPr>
              <w:t>Notify MCA</w:t>
            </w:r>
          </w:p>
          <w:p w:rsidR="007B7609" w:rsidRDefault="007B7609">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7B7609" w:rsidRDefault="007B7609">
            <w:pPr>
              <w:rPr>
                <w:sz w:val="20"/>
              </w:rPr>
            </w:pPr>
            <w:r>
              <w:rPr>
                <w:sz w:val="20"/>
              </w:rPr>
              <w:t>Notify Tier 2 Contractor</w:t>
            </w:r>
          </w:p>
          <w:p w:rsidR="007B7609" w:rsidRDefault="007B7609">
            <w:pPr>
              <w:rPr>
                <w:sz w:val="20"/>
              </w:rPr>
            </w:pPr>
            <w:r>
              <w:rPr>
                <w:sz w:val="20"/>
              </w:rPr>
              <w:t>Establish Harbour Incident Management Team Contain/recover/arrange disposal</w:t>
            </w:r>
          </w:p>
        </w:tc>
        <w:tc>
          <w:tcPr>
            <w:tcW w:w="2856" w:type="dxa"/>
            <w:vAlign w:val="center"/>
          </w:tcPr>
          <w:p w:rsidR="007B7609" w:rsidRDefault="007B7609">
            <w:pPr>
              <w:jc w:val="both"/>
              <w:rPr>
                <w:sz w:val="20"/>
              </w:rPr>
            </w:pPr>
            <w:r>
              <w:rPr>
                <w:sz w:val="20"/>
              </w:rPr>
              <w:t>Identify polluter</w:t>
            </w:r>
          </w:p>
        </w:tc>
        <w:tc>
          <w:tcPr>
            <w:tcW w:w="2857" w:type="dxa"/>
            <w:vAlign w:val="center"/>
          </w:tcPr>
          <w:p w:rsidR="007B7609" w:rsidRDefault="007B7609">
            <w:pPr>
              <w:jc w:val="both"/>
              <w:rPr>
                <w:sz w:val="20"/>
              </w:rPr>
            </w:pPr>
            <w:r>
              <w:rPr>
                <w:sz w:val="20"/>
              </w:rPr>
              <w:t>Cost recovery from polluter</w:t>
            </w:r>
          </w:p>
        </w:tc>
        <w:tc>
          <w:tcPr>
            <w:tcW w:w="2857" w:type="dxa"/>
          </w:tcPr>
          <w:p w:rsidR="007B7609" w:rsidRDefault="007B7609">
            <w:pPr>
              <w:jc w:val="both"/>
              <w:rPr>
                <w:sz w:val="20"/>
              </w:rPr>
            </w:pPr>
          </w:p>
        </w:tc>
      </w:tr>
      <w:tr w:rsidR="007B7609">
        <w:trPr>
          <w:cantSplit/>
        </w:trPr>
        <w:tc>
          <w:tcPr>
            <w:tcW w:w="2856" w:type="dxa"/>
            <w:vAlign w:val="center"/>
          </w:tcPr>
          <w:p w:rsidR="007B7609" w:rsidRDefault="007B7609">
            <w:pPr>
              <w:rPr>
                <w:b/>
                <w:sz w:val="20"/>
              </w:rPr>
            </w:pPr>
            <w:r>
              <w:rPr>
                <w:b/>
                <w:sz w:val="20"/>
              </w:rPr>
              <w:t xml:space="preserve">Other Pollution Incident </w:t>
            </w:r>
          </w:p>
          <w:p w:rsidR="007B7609" w:rsidRDefault="007B7609">
            <w:pPr>
              <w:rPr>
                <w:sz w:val="20"/>
              </w:rPr>
            </w:pPr>
            <w:r>
              <w:rPr>
                <w:b/>
                <w:sz w:val="20"/>
              </w:rPr>
              <w:t>Major Incident</w:t>
            </w:r>
          </w:p>
          <w:p w:rsidR="007B7609" w:rsidRDefault="007B7609">
            <w:pPr>
              <w:rPr>
                <w:sz w:val="20"/>
              </w:rPr>
            </w:pPr>
            <w:r>
              <w:rPr>
                <w:sz w:val="20"/>
              </w:rPr>
              <w:t>(National resources required)</w:t>
            </w:r>
          </w:p>
        </w:tc>
        <w:tc>
          <w:tcPr>
            <w:tcW w:w="2857" w:type="dxa"/>
            <w:vAlign w:val="center"/>
          </w:tcPr>
          <w:p w:rsidR="007B7609" w:rsidRDefault="007B7609">
            <w:pPr>
              <w:jc w:val="both"/>
              <w:rPr>
                <w:sz w:val="20"/>
              </w:rPr>
            </w:pPr>
            <w:r>
              <w:rPr>
                <w:sz w:val="20"/>
              </w:rPr>
              <w:t>Notify MCA</w:t>
            </w:r>
          </w:p>
          <w:p w:rsidR="007B7609" w:rsidRDefault="007B7609">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7B7609" w:rsidRDefault="007B7609" w:rsidP="00E53CA8">
            <w:pPr>
              <w:jc w:val="both"/>
              <w:rPr>
                <w:sz w:val="20"/>
              </w:rPr>
            </w:pPr>
            <w:r>
              <w:rPr>
                <w:sz w:val="20"/>
              </w:rPr>
              <w:t xml:space="preserve">Discuss need for </w:t>
            </w:r>
            <w:del w:id="308" w:author="cesu055" w:date="2015-12-09T11:35:00Z">
              <w:r w:rsidDel="00E53CA8">
                <w:rPr>
                  <w:sz w:val="20"/>
                </w:rPr>
                <w:delText xml:space="preserve">Shoreline </w:delText>
              </w:r>
            </w:del>
            <w:r>
              <w:rPr>
                <w:sz w:val="20"/>
              </w:rPr>
              <w:t xml:space="preserve">Response </w:t>
            </w:r>
            <w:ins w:id="309" w:author="cesu055" w:date="2015-12-09T11:35:00Z">
              <w:r w:rsidR="00E53CA8">
                <w:rPr>
                  <w:sz w:val="20"/>
                </w:rPr>
                <w:t xml:space="preserve">Co-ordinating </w:t>
              </w:r>
            </w:ins>
            <w:r>
              <w:rPr>
                <w:sz w:val="20"/>
              </w:rPr>
              <w:t>Centre</w:t>
            </w:r>
          </w:p>
        </w:tc>
        <w:tc>
          <w:tcPr>
            <w:tcW w:w="2856" w:type="dxa"/>
            <w:vAlign w:val="center"/>
          </w:tcPr>
          <w:p w:rsidR="007B7609" w:rsidRDefault="007B7609">
            <w:pPr>
              <w:jc w:val="both"/>
              <w:rPr>
                <w:sz w:val="20"/>
              </w:rPr>
            </w:pPr>
            <w:r>
              <w:rPr>
                <w:sz w:val="20"/>
              </w:rPr>
              <w:t>Identify polluter</w:t>
            </w:r>
          </w:p>
        </w:tc>
        <w:tc>
          <w:tcPr>
            <w:tcW w:w="2857" w:type="dxa"/>
            <w:vAlign w:val="center"/>
          </w:tcPr>
          <w:p w:rsidR="007B7609" w:rsidRDefault="007B7609">
            <w:pPr>
              <w:jc w:val="both"/>
              <w:rPr>
                <w:sz w:val="20"/>
              </w:rPr>
            </w:pPr>
            <w:r>
              <w:rPr>
                <w:sz w:val="20"/>
              </w:rPr>
              <w:t>Waste storage and long term disposal</w:t>
            </w:r>
          </w:p>
          <w:p w:rsidR="007B7609" w:rsidRDefault="007B7609">
            <w:pPr>
              <w:jc w:val="both"/>
              <w:rPr>
                <w:sz w:val="20"/>
              </w:rPr>
            </w:pPr>
            <w:r>
              <w:rPr>
                <w:sz w:val="20"/>
              </w:rPr>
              <w:t>Cost recovery from polluter</w:t>
            </w:r>
          </w:p>
        </w:tc>
        <w:tc>
          <w:tcPr>
            <w:tcW w:w="2857" w:type="dxa"/>
          </w:tcPr>
          <w:p w:rsidR="007B7609" w:rsidRDefault="007B7609">
            <w:pPr>
              <w:jc w:val="both"/>
              <w:rPr>
                <w:sz w:val="20"/>
              </w:rPr>
            </w:pPr>
          </w:p>
        </w:tc>
      </w:tr>
      <w:tr w:rsidR="005B73CA">
        <w:trPr>
          <w:cantSplit/>
          <w:trHeight w:val="920"/>
        </w:trPr>
        <w:tc>
          <w:tcPr>
            <w:tcW w:w="2856" w:type="dxa"/>
            <w:vMerge w:val="restart"/>
            <w:vAlign w:val="center"/>
          </w:tcPr>
          <w:p w:rsidR="005B73CA" w:rsidRDefault="005B73CA">
            <w:pPr>
              <w:jc w:val="both"/>
              <w:rPr>
                <w:b/>
                <w:sz w:val="20"/>
              </w:rPr>
            </w:pPr>
            <w:r>
              <w:rPr>
                <w:b/>
                <w:sz w:val="20"/>
              </w:rPr>
              <w:lastRenderedPageBreak/>
              <w:t>Unexploded ordnance</w:t>
            </w:r>
          </w:p>
        </w:tc>
        <w:tc>
          <w:tcPr>
            <w:tcW w:w="2857" w:type="dxa"/>
            <w:vMerge w:val="restart"/>
            <w:vAlign w:val="center"/>
          </w:tcPr>
          <w:p w:rsidR="005B73CA" w:rsidRDefault="005B73CA">
            <w:pPr>
              <w:jc w:val="both"/>
              <w:rPr>
                <w:sz w:val="20"/>
              </w:rPr>
            </w:pPr>
            <w:r>
              <w:rPr>
                <w:sz w:val="20"/>
              </w:rPr>
              <w:t>Notify Police and MCA</w:t>
            </w:r>
          </w:p>
          <w:p w:rsidR="005B73CA" w:rsidRDefault="005B73CA">
            <w:pPr>
              <w:jc w:val="both"/>
              <w:rPr>
                <w:sz w:val="20"/>
              </w:rPr>
            </w:pPr>
            <w:r>
              <w:rPr>
                <w:sz w:val="20"/>
              </w:rPr>
              <w:t>Police responsible for cordon</w:t>
            </w:r>
          </w:p>
          <w:p w:rsidR="005B73CA" w:rsidRDefault="005B73CA">
            <w:pPr>
              <w:jc w:val="both"/>
              <w:rPr>
                <w:sz w:val="20"/>
              </w:rPr>
            </w:pPr>
            <w:r>
              <w:rPr>
                <w:sz w:val="20"/>
              </w:rPr>
              <w:t xml:space="preserve">Cordon size determined by Ordnance Disposal </w:t>
            </w:r>
          </w:p>
        </w:tc>
        <w:tc>
          <w:tcPr>
            <w:tcW w:w="2856" w:type="dxa"/>
            <w:vMerge w:val="restart"/>
            <w:vAlign w:val="center"/>
          </w:tcPr>
          <w:p w:rsidR="005B73CA" w:rsidRDefault="005B73CA">
            <w:pPr>
              <w:jc w:val="both"/>
              <w:rPr>
                <w:sz w:val="20"/>
              </w:rPr>
            </w:pPr>
            <w:r>
              <w:rPr>
                <w:sz w:val="20"/>
              </w:rPr>
              <w:t>Evacuation of cordoned area</w:t>
            </w:r>
          </w:p>
          <w:p w:rsidR="005B73CA" w:rsidRDefault="005B73CA">
            <w:pPr>
              <w:jc w:val="both"/>
              <w:rPr>
                <w:sz w:val="20"/>
              </w:rPr>
            </w:pPr>
            <w:r>
              <w:rPr>
                <w:sz w:val="20"/>
              </w:rPr>
              <w:t>(Police responsible for informing public re evacuation)</w:t>
            </w:r>
          </w:p>
        </w:tc>
        <w:tc>
          <w:tcPr>
            <w:tcW w:w="2857" w:type="dxa"/>
            <w:vAlign w:val="center"/>
          </w:tcPr>
          <w:p w:rsidR="005B73CA" w:rsidRDefault="005B73CA">
            <w:pPr>
              <w:jc w:val="both"/>
              <w:rPr>
                <w:sz w:val="20"/>
              </w:rPr>
            </w:pPr>
            <w:r>
              <w:rPr>
                <w:sz w:val="20"/>
              </w:rPr>
              <w:t>Evacuation Assembly Points</w:t>
            </w:r>
          </w:p>
        </w:tc>
        <w:tc>
          <w:tcPr>
            <w:tcW w:w="2857" w:type="dxa"/>
            <w:vAlign w:val="center"/>
          </w:tcPr>
          <w:p w:rsidR="005B73CA" w:rsidRPr="00006344" w:rsidRDefault="005B73CA" w:rsidP="00AC2597">
            <w:pPr>
              <w:jc w:val="both"/>
              <w:rPr>
                <w:sz w:val="20"/>
              </w:rPr>
            </w:pPr>
            <w:r w:rsidRPr="00006344">
              <w:rPr>
                <w:sz w:val="20"/>
              </w:rPr>
              <w:t>Police responsibility assisted by Torbay Council</w:t>
            </w:r>
            <w:r>
              <w:rPr>
                <w:sz w:val="20"/>
              </w:rPr>
              <w:t xml:space="preserve"> and voluntary agencies</w:t>
            </w:r>
          </w:p>
        </w:tc>
      </w:tr>
      <w:tr w:rsidR="005B73CA">
        <w:trPr>
          <w:cantSplit/>
          <w:trHeight w:val="920"/>
        </w:trPr>
        <w:tc>
          <w:tcPr>
            <w:tcW w:w="2856" w:type="dxa"/>
            <w:vMerge/>
            <w:vAlign w:val="center"/>
          </w:tcPr>
          <w:p w:rsidR="005B73CA" w:rsidRDefault="005B73CA">
            <w:pPr>
              <w:jc w:val="both"/>
              <w:rPr>
                <w:sz w:val="20"/>
              </w:rPr>
            </w:pPr>
          </w:p>
        </w:tc>
        <w:tc>
          <w:tcPr>
            <w:tcW w:w="2857" w:type="dxa"/>
            <w:vMerge/>
            <w:vAlign w:val="center"/>
          </w:tcPr>
          <w:p w:rsidR="005B73CA" w:rsidRDefault="005B73CA">
            <w:pPr>
              <w:jc w:val="both"/>
              <w:rPr>
                <w:sz w:val="20"/>
              </w:rPr>
            </w:pPr>
          </w:p>
        </w:tc>
        <w:tc>
          <w:tcPr>
            <w:tcW w:w="2856" w:type="dxa"/>
            <w:vMerge/>
            <w:vAlign w:val="center"/>
          </w:tcPr>
          <w:p w:rsidR="005B73CA" w:rsidRDefault="005B73CA">
            <w:pPr>
              <w:jc w:val="both"/>
              <w:rPr>
                <w:sz w:val="20"/>
              </w:rPr>
            </w:pPr>
          </w:p>
        </w:tc>
        <w:tc>
          <w:tcPr>
            <w:tcW w:w="2857" w:type="dxa"/>
            <w:vAlign w:val="center"/>
          </w:tcPr>
          <w:p w:rsidR="005B73CA" w:rsidRDefault="005B73CA">
            <w:pPr>
              <w:jc w:val="both"/>
              <w:rPr>
                <w:sz w:val="20"/>
              </w:rPr>
            </w:pPr>
            <w:r>
              <w:rPr>
                <w:sz w:val="20"/>
              </w:rPr>
              <w:t>Rest Centre</w:t>
            </w:r>
          </w:p>
        </w:tc>
        <w:tc>
          <w:tcPr>
            <w:tcW w:w="2857" w:type="dxa"/>
            <w:vAlign w:val="center"/>
          </w:tcPr>
          <w:p w:rsidR="005B73CA" w:rsidRPr="00006344" w:rsidRDefault="005B73CA" w:rsidP="005B73CA">
            <w:pPr>
              <w:jc w:val="both"/>
              <w:rPr>
                <w:sz w:val="20"/>
              </w:rPr>
            </w:pPr>
            <w:r w:rsidRPr="00006344">
              <w:rPr>
                <w:sz w:val="20"/>
              </w:rPr>
              <w:t>Managed by Torbay Council</w:t>
            </w:r>
          </w:p>
        </w:tc>
      </w:tr>
      <w:tr w:rsidR="005B73CA" w:rsidTr="00AC2597">
        <w:trPr>
          <w:cantSplit/>
          <w:trHeight w:val="1030"/>
        </w:trPr>
        <w:tc>
          <w:tcPr>
            <w:tcW w:w="2856" w:type="dxa"/>
            <w:vMerge w:val="restart"/>
            <w:tcBorders>
              <w:bottom w:val="single" w:sz="4" w:space="0" w:color="auto"/>
            </w:tcBorders>
            <w:vAlign w:val="center"/>
          </w:tcPr>
          <w:p w:rsidR="005B73CA" w:rsidRDefault="005B73CA">
            <w:pPr>
              <w:jc w:val="both"/>
              <w:rPr>
                <w:b/>
                <w:sz w:val="20"/>
              </w:rPr>
            </w:pPr>
            <w:r>
              <w:rPr>
                <w:b/>
                <w:sz w:val="20"/>
              </w:rPr>
              <w:t>Hazardous objects washed ashore</w:t>
            </w:r>
          </w:p>
        </w:tc>
        <w:tc>
          <w:tcPr>
            <w:tcW w:w="2857" w:type="dxa"/>
            <w:vMerge w:val="restart"/>
            <w:tcBorders>
              <w:bottom w:val="single" w:sz="4" w:space="0" w:color="auto"/>
            </w:tcBorders>
            <w:vAlign w:val="center"/>
          </w:tcPr>
          <w:p w:rsidR="005B73CA" w:rsidRDefault="005B73CA">
            <w:pPr>
              <w:jc w:val="both"/>
              <w:rPr>
                <w:sz w:val="20"/>
              </w:rPr>
            </w:pPr>
            <w:r>
              <w:rPr>
                <w:sz w:val="20"/>
              </w:rPr>
              <w:t>Notify Emergency Services</w:t>
            </w:r>
          </w:p>
          <w:p w:rsidR="005B73CA" w:rsidRDefault="005B73CA">
            <w:pPr>
              <w:jc w:val="both"/>
              <w:rPr>
                <w:sz w:val="20"/>
              </w:rPr>
            </w:pPr>
            <w:r>
              <w:rPr>
                <w:sz w:val="20"/>
              </w:rPr>
              <w:t>Notify MCA</w:t>
            </w:r>
          </w:p>
          <w:p w:rsidR="005B73CA" w:rsidRDefault="005B73CA">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5B73CA" w:rsidRDefault="005B73CA">
            <w:pPr>
              <w:jc w:val="both"/>
              <w:rPr>
                <w:sz w:val="20"/>
              </w:rPr>
            </w:pPr>
            <w:r>
              <w:rPr>
                <w:sz w:val="20"/>
              </w:rPr>
              <w:t>Identify hazard</w:t>
            </w:r>
          </w:p>
          <w:p w:rsidR="005B73CA" w:rsidRDefault="005B73CA">
            <w:pPr>
              <w:jc w:val="both"/>
              <w:rPr>
                <w:sz w:val="20"/>
              </w:rPr>
            </w:pPr>
            <w:r>
              <w:rPr>
                <w:sz w:val="20"/>
              </w:rPr>
              <w:t>Police responsible for informing public re evacuation/shelter based on health/ environment advice</w:t>
            </w:r>
          </w:p>
          <w:p w:rsidR="005B73CA" w:rsidRDefault="005B73CA">
            <w:pPr>
              <w:jc w:val="both"/>
              <w:rPr>
                <w:sz w:val="20"/>
              </w:rPr>
            </w:pPr>
            <w:r>
              <w:rPr>
                <w:sz w:val="20"/>
              </w:rPr>
              <w:t>Remove/contain</w:t>
            </w:r>
          </w:p>
        </w:tc>
        <w:tc>
          <w:tcPr>
            <w:tcW w:w="2856" w:type="dxa"/>
            <w:vMerge w:val="restart"/>
            <w:tcBorders>
              <w:bottom w:val="single" w:sz="4" w:space="0" w:color="auto"/>
            </w:tcBorders>
            <w:vAlign w:val="center"/>
          </w:tcPr>
          <w:p w:rsidR="005B73CA" w:rsidRDefault="005B73CA">
            <w:pPr>
              <w:rPr>
                <w:sz w:val="20"/>
              </w:rPr>
            </w:pPr>
            <w:r>
              <w:rPr>
                <w:sz w:val="20"/>
              </w:rPr>
              <w:t>Identify Polluter</w:t>
            </w:r>
          </w:p>
          <w:p w:rsidR="005B73CA" w:rsidRDefault="005B73CA">
            <w:pPr>
              <w:rPr>
                <w:sz w:val="20"/>
              </w:rPr>
            </w:pPr>
            <w:r>
              <w:rPr>
                <w:sz w:val="20"/>
              </w:rPr>
              <w:t>Cost recovery</w:t>
            </w:r>
          </w:p>
        </w:tc>
        <w:tc>
          <w:tcPr>
            <w:tcW w:w="2857" w:type="dxa"/>
            <w:tcBorders>
              <w:bottom w:val="single" w:sz="4" w:space="0" w:color="auto"/>
            </w:tcBorders>
            <w:vAlign w:val="center"/>
          </w:tcPr>
          <w:p w:rsidR="005B73CA" w:rsidRDefault="005B73CA">
            <w:pPr>
              <w:rPr>
                <w:sz w:val="20"/>
              </w:rPr>
            </w:pPr>
            <w:r>
              <w:rPr>
                <w:sz w:val="20"/>
              </w:rPr>
              <w:t>Evacuation Assembly Points</w:t>
            </w:r>
          </w:p>
        </w:tc>
        <w:tc>
          <w:tcPr>
            <w:tcW w:w="2857" w:type="dxa"/>
            <w:tcBorders>
              <w:bottom w:val="single" w:sz="4" w:space="0" w:color="auto"/>
            </w:tcBorders>
            <w:vAlign w:val="center"/>
          </w:tcPr>
          <w:p w:rsidR="005B73CA" w:rsidRPr="00006344" w:rsidRDefault="005B73CA" w:rsidP="00AC2597">
            <w:pPr>
              <w:jc w:val="both"/>
              <w:rPr>
                <w:sz w:val="20"/>
              </w:rPr>
            </w:pPr>
            <w:r w:rsidRPr="00006344">
              <w:rPr>
                <w:sz w:val="20"/>
              </w:rPr>
              <w:t>Police responsibility assisted by Torbay Council</w:t>
            </w:r>
            <w:r>
              <w:rPr>
                <w:sz w:val="20"/>
              </w:rPr>
              <w:t xml:space="preserve"> and voluntary agencies</w:t>
            </w:r>
          </w:p>
        </w:tc>
      </w:tr>
      <w:tr w:rsidR="005B73CA">
        <w:trPr>
          <w:cantSplit/>
          <w:trHeight w:val="800"/>
        </w:trPr>
        <w:tc>
          <w:tcPr>
            <w:tcW w:w="2856" w:type="dxa"/>
            <w:vMerge/>
          </w:tcPr>
          <w:p w:rsidR="005B73CA" w:rsidRDefault="005B73CA">
            <w:pPr>
              <w:jc w:val="both"/>
              <w:rPr>
                <w:sz w:val="20"/>
              </w:rPr>
            </w:pPr>
          </w:p>
        </w:tc>
        <w:tc>
          <w:tcPr>
            <w:tcW w:w="2857" w:type="dxa"/>
            <w:vMerge/>
          </w:tcPr>
          <w:p w:rsidR="005B73CA" w:rsidRDefault="005B73CA">
            <w:pPr>
              <w:jc w:val="both"/>
              <w:rPr>
                <w:sz w:val="20"/>
              </w:rPr>
            </w:pPr>
          </w:p>
        </w:tc>
        <w:tc>
          <w:tcPr>
            <w:tcW w:w="2856" w:type="dxa"/>
            <w:vMerge/>
            <w:vAlign w:val="center"/>
          </w:tcPr>
          <w:p w:rsidR="005B73CA" w:rsidRDefault="005B73CA">
            <w:pPr>
              <w:jc w:val="both"/>
              <w:rPr>
                <w:sz w:val="20"/>
              </w:rPr>
            </w:pPr>
          </w:p>
        </w:tc>
        <w:tc>
          <w:tcPr>
            <w:tcW w:w="2857" w:type="dxa"/>
            <w:vAlign w:val="center"/>
          </w:tcPr>
          <w:p w:rsidR="005B73CA" w:rsidRDefault="005B73CA">
            <w:pPr>
              <w:jc w:val="both"/>
              <w:rPr>
                <w:sz w:val="20"/>
              </w:rPr>
            </w:pPr>
            <w:r>
              <w:rPr>
                <w:sz w:val="20"/>
              </w:rPr>
              <w:t>Rest Centre</w:t>
            </w:r>
          </w:p>
        </w:tc>
        <w:tc>
          <w:tcPr>
            <w:tcW w:w="2857" w:type="dxa"/>
            <w:vAlign w:val="center"/>
          </w:tcPr>
          <w:p w:rsidR="005B73CA" w:rsidRPr="00006344" w:rsidRDefault="005B73CA" w:rsidP="005B73CA">
            <w:pPr>
              <w:jc w:val="both"/>
              <w:rPr>
                <w:sz w:val="20"/>
              </w:rPr>
            </w:pPr>
            <w:r w:rsidRPr="00006344">
              <w:rPr>
                <w:sz w:val="20"/>
              </w:rPr>
              <w:t>Managed by Torbay Council</w:t>
            </w:r>
          </w:p>
        </w:tc>
      </w:tr>
      <w:tr w:rsidR="005B73CA">
        <w:trPr>
          <w:cantSplit/>
          <w:trHeight w:val="800"/>
        </w:trPr>
        <w:tc>
          <w:tcPr>
            <w:tcW w:w="2856" w:type="dxa"/>
            <w:vAlign w:val="center"/>
          </w:tcPr>
          <w:p w:rsidR="005B73CA" w:rsidRDefault="005B73CA">
            <w:pPr>
              <w:rPr>
                <w:b/>
                <w:sz w:val="20"/>
              </w:rPr>
            </w:pPr>
            <w:r>
              <w:rPr>
                <w:b/>
                <w:sz w:val="20"/>
              </w:rPr>
              <w:t xml:space="preserve">Petroleum filling station/surface mounted LPG dispensing tank – </w:t>
            </w:r>
            <w:smartTag w:uri="urn:schemas-microsoft-com:office:smarttags" w:element="place">
              <w:smartTag w:uri="urn:schemas-microsoft-com:office:smarttags" w:element="PlaceName">
                <w:r>
                  <w:rPr>
                    <w:b/>
                    <w:sz w:val="20"/>
                  </w:rPr>
                  <w:t>Torquay</w:t>
                </w:r>
              </w:smartTag>
              <w:r>
                <w:rPr>
                  <w:b/>
                  <w:sz w:val="20"/>
                </w:rPr>
                <w:t xml:space="preserve"> </w:t>
              </w:r>
              <w:smartTag w:uri="urn:schemas-microsoft-com:office:smarttags" w:element="PlaceType">
                <w:r>
                  <w:rPr>
                    <w:b/>
                    <w:sz w:val="20"/>
                  </w:rPr>
                  <w:t>Harbour</w:t>
                </w:r>
              </w:smartTag>
            </w:smartTag>
          </w:p>
        </w:tc>
        <w:tc>
          <w:tcPr>
            <w:tcW w:w="2857" w:type="dxa"/>
            <w:vAlign w:val="center"/>
          </w:tcPr>
          <w:p w:rsidR="005B73CA" w:rsidRDefault="005B73CA">
            <w:pPr>
              <w:rPr>
                <w:sz w:val="20"/>
              </w:rPr>
            </w:pPr>
            <w:r>
              <w:rPr>
                <w:sz w:val="20"/>
              </w:rPr>
              <w:t>Notify Emergency Services</w:t>
            </w:r>
          </w:p>
          <w:p w:rsidR="005B73CA" w:rsidRDefault="005B73CA">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5B73CA" w:rsidRDefault="005B73CA">
            <w:pPr>
              <w:jc w:val="both"/>
              <w:rPr>
                <w:sz w:val="20"/>
              </w:rPr>
            </w:pPr>
            <w:r>
              <w:rPr>
                <w:sz w:val="20"/>
              </w:rPr>
              <w:t xml:space="preserve">Notify </w:t>
            </w:r>
            <w:smartTag w:uri="urn:schemas-microsoft-com:office:smarttags" w:element="place">
              <w:r>
                <w:rPr>
                  <w:sz w:val="20"/>
                </w:rPr>
                <w:t>Torbay</w:t>
              </w:r>
            </w:smartTag>
            <w:r>
              <w:rPr>
                <w:sz w:val="20"/>
              </w:rPr>
              <w:t xml:space="preserve"> Council Petroleum Licensing Officer </w:t>
            </w:r>
          </w:p>
          <w:p w:rsidR="005B73CA" w:rsidRDefault="005B73CA" w:rsidP="00652B97">
            <w:pPr>
              <w:jc w:val="both"/>
              <w:rPr>
                <w:sz w:val="20"/>
              </w:rPr>
            </w:pPr>
            <w:r>
              <w:rPr>
                <w:sz w:val="20"/>
              </w:rPr>
              <w:t>Evacuate immediate vicinity</w:t>
            </w:r>
          </w:p>
        </w:tc>
        <w:tc>
          <w:tcPr>
            <w:tcW w:w="2856" w:type="dxa"/>
            <w:vAlign w:val="center"/>
          </w:tcPr>
          <w:p w:rsidR="005B73CA" w:rsidRDefault="005B73CA">
            <w:pPr>
              <w:rPr>
                <w:sz w:val="20"/>
              </w:rPr>
            </w:pPr>
          </w:p>
        </w:tc>
        <w:tc>
          <w:tcPr>
            <w:tcW w:w="2857" w:type="dxa"/>
            <w:vAlign w:val="center"/>
          </w:tcPr>
          <w:p w:rsidR="005B73CA" w:rsidRDefault="005B73CA">
            <w:pPr>
              <w:rPr>
                <w:sz w:val="20"/>
              </w:rPr>
            </w:pPr>
          </w:p>
        </w:tc>
        <w:tc>
          <w:tcPr>
            <w:tcW w:w="2857" w:type="dxa"/>
            <w:vAlign w:val="center"/>
          </w:tcPr>
          <w:p w:rsidR="005B73CA" w:rsidRDefault="005B73CA">
            <w:pPr>
              <w:rPr>
                <w:sz w:val="20"/>
              </w:rPr>
            </w:pPr>
          </w:p>
        </w:tc>
      </w:tr>
      <w:tr w:rsidR="005B73CA">
        <w:trPr>
          <w:cantSplit/>
          <w:trHeight w:val="800"/>
        </w:trPr>
        <w:tc>
          <w:tcPr>
            <w:tcW w:w="2856" w:type="dxa"/>
            <w:vAlign w:val="center"/>
          </w:tcPr>
          <w:p w:rsidR="005B73CA" w:rsidRDefault="005B73CA">
            <w:pPr>
              <w:rPr>
                <w:b/>
                <w:sz w:val="20"/>
              </w:rPr>
            </w:pPr>
            <w:r>
              <w:rPr>
                <w:b/>
                <w:sz w:val="20"/>
              </w:rPr>
              <w:t>Surface mounted LPG dispensing tank – Brixham Harbour</w:t>
            </w:r>
          </w:p>
        </w:tc>
        <w:tc>
          <w:tcPr>
            <w:tcW w:w="2857" w:type="dxa"/>
            <w:vAlign w:val="center"/>
          </w:tcPr>
          <w:p w:rsidR="005B73CA" w:rsidRDefault="005B73CA">
            <w:pPr>
              <w:rPr>
                <w:sz w:val="20"/>
              </w:rPr>
            </w:pPr>
            <w:r>
              <w:rPr>
                <w:sz w:val="20"/>
              </w:rPr>
              <w:t>Notify Emergency Services</w:t>
            </w:r>
          </w:p>
          <w:p w:rsidR="005B73CA" w:rsidRDefault="005B73CA">
            <w:pPr>
              <w:jc w:val="both"/>
              <w:rPr>
                <w:sz w:val="20"/>
              </w:rPr>
            </w:pPr>
            <w:r>
              <w:rPr>
                <w:sz w:val="20"/>
              </w:rPr>
              <w:t xml:space="preserve">Notify </w:t>
            </w:r>
            <w:smartTag w:uri="urn:schemas-microsoft-com:office:smarttags" w:element="place">
              <w:r>
                <w:rPr>
                  <w:sz w:val="20"/>
                </w:rPr>
                <w:t>Torbay</w:t>
              </w:r>
            </w:smartTag>
            <w:r>
              <w:rPr>
                <w:sz w:val="20"/>
              </w:rPr>
              <w:t xml:space="preserve"> Council</w:t>
            </w:r>
          </w:p>
          <w:p w:rsidR="005B73CA" w:rsidRDefault="005B73CA">
            <w:pPr>
              <w:jc w:val="both"/>
              <w:rPr>
                <w:sz w:val="20"/>
              </w:rPr>
            </w:pPr>
            <w:r>
              <w:rPr>
                <w:sz w:val="20"/>
              </w:rPr>
              <w:t>Maintain public safety by evacuating immediate vicinity</w:t>
            </w:r>
          </w:p>
          <w:p w:rsidR="005B73CA" w:rsidRDefault="005B73CA">
            <w:pPr>
              <w:rPr>
                <w:sz w:val="20"/>
              </w:rPr>
            </w:pPr>
            <w:r>
              <w:rPr>
                <w:sz w:val="20"/>
              </w:rPr>
              <w:t>Fire and Rescue Service contain/remove hazard</w:t>
            </w:r>
          </w:p>
        </w:tc>
        <w:tc>
          <w:tcPr>
            <w:tcW w:w="2856" w:type="dxa"/>
            <w:vAlign w:val="center"/>
          </w:tcPr>
          <w:p w:rsidR="005B73CA" w:rsidRDefault="005B73CA">
            <w:pPr>
              <w:rPr>
                <w:sz w:val="20"/>
              </w:rPr>
            </w:pPr>
          </w:p>
        </w:tc>
        <w:tc>
          <w:tcPr>
            <w:tcW w:w="2857" w:type="dxa"/>
            <w:vAlign w:val="center"/>
          </w:tcPr>
          <w:p w:rsidR="005B73CA" w:rsidRDefault="005B73CA">
            <w:pPr>
              <w:rPr>
                <w:sz w:val="20"/>
              </w:rPr>
            </w:pPr>
          </w:p>
        </w:tc>
        <w:tc>
          <w:tcPr>
            <w:tcW w:w="2857" w:type="dxa"/>
            <w:vAlign w:val="center"/>
          </w:tcPr>
          <w:p w:rsidR="005B73CA" w:rsidRDefault="005B73CA">
            <w:pPr>
              <w:rPr>
                <w:sz w:val="20"/>
              </w:rPr>
            </w:pPr>
          </w:p>
        </w:tc>
      </w:tr>
      <w:tr w:rsidR="005B73CA">
        <w:trPr>
          <w:cantSplit/>
          <w:trHeight w:val="800"/>
        </w:trPr>
        <w:tc>
          <w:tcPr>
            <w:tcW w:w="2856" w:type="dxa"/>
            <w:vAlign w:val="center"/>
          </w:tcPr>
          <w:p w:rsidR="005B73CA" w:rsidRDefault="005B73CA">
            <w:pPr>
              <w:rPr>
                <w:b/>
                <w:sz w:val="20"/>
              </w:rPr>
            </w:pPr>
            <w:r>
              <w:rPr>
                <w:b/>
                <w:sz w:val="20"/>
              </w:rPr>
              <w:t>Coastal Flooding</w:t>
            </w:r>
          </w:p>
        </w:tc>
        <w:tc>
          <w:tcPr>
            <w:tcW w:w="2857" w:type="dxa"/>
            <w:vAlign w:val="center"/>
          </w:tcPr>
          <w:p w:rsidR="005B73CA" w:rsidRDefault="005B73CA">
            <w:pPr>
              <w:rPr>
                <w:sz w:val="20"/>
              </w:rPr>
            </w:pPr>
            <w:r>
              <w:rPr>
                <w:sz w:val="20"/>
              </w:rPr>
              <w:t>Close access to harbours</w:t>
            </w:r>
          </w:p>
          <w:p w:rsidR="005B73CA" w:rsidRDefault="005B73CA">
            <w:pPr>
              <w:rPr>
                <w:sz w:val="20"/>
              </w:rPr>
            </w:pPr>
            <w:r>
              <w:rPr>
                <w:sz w:val="20"/>
              </w:rPr>
              <w:t>Take steps to protect harbour estate property from flooding</w:t>
            </w:r>
          </w:p>
        </w:tc>
        <w:tc>
          <w:tcPr>
            <w:tcW w:w="2856" w:type="dxa"/>
            <w:vAlign w:val="center"/>
          </w:tcPr>
          <w:p w:rsidR="005B73CA" w:rsidRDefault="005B73CA">
            <w:pPr>
              <w:rPr>
                <w:sz w:val="20"/>
              </w:rPr>
            </w:pPr>
            <w:r>
              <w:rPr>
                <w:sz w:val="20"/>
              </w:rPr>
              <w:t>Liaise with Coastguard and Police re public safety</w:t>
            </w:r>
          </w:p>
        </w:tc>
        <w:tc>
          <w:tcPr>
            <w:tcW w:w="2857" w:type="dxa"/>
            <w:vAlign w:val="center"/>
          </w:tcPr>
          <w:p w:rsidR="005B73CA" w:rsidRDefault="005B73CA">
            <w:pPr>
              <w:rPr>
                <w:sz w:val="20"/>
              </w:rPr>
            </w:pPr>
          </w:p>
        </w:tc>
        <w:tc>
          <w:tcPr>
            <w:tcW w:w="2857" w:type="dxa"/>
            <w:vAlign w:val="center"/>
          </w:tcPr>
          <w:p w:rsidR="005B73CA" w:rsidRDefault="005B73CA">
            <w:pPr>
              <w:rPr>
                <w:sz w:val="20"/>
              </w:rPr>
            </w:pPr>
          </w:p>
        </w:tc>
      </w:tr>
    </w:tbl>
    <w:p w:rsidR="007B7609" w:rsidRDefault="007B7609">
      <w:pPr>
        <w:jc w:val="both"/>
      </w:pPr>
    </w:p>
    <w:p w:rsidR="007B7609" w:rsidRDefault="007B7609">
      <w:pPr>
        <w:pStyle w:val="Heading2"/>
        <w:sectPr w:rsidR="007B7609">
          <w:footerReference w:type="default" r:id="rId17"/>
          <w:type w:val="nextColumn"/>
          <w:pgSz w:w="16840" w:h="11907" w:orient="landscape" w:code="9"/>
          <w:pgMar w:top="1440" w:right="1298" w:bottom="1440" w:left="1440" w:header="1440" w:footer="1440" w:gutter="0"/>
          <w:cols w:space="720"/>
          <w:noEndnote/>
        </w:sectPr>
      </w:pPr>
    </w:p>
    <w:p w:rsidR="007B7609" w:rsidRDefault="007B7609">
      <w:pPr>
        <w:pStyle w:val="Heading1"/>
        <w:jc w:val="right"/>
      </w:pPr>
      <w:bookmarkStart w:id="310" w:name="_Toc96155336"/>
      <w:bookmarkStart w:id="311" w:name="_Toc96155721"/>
      <w:r>
        <w:lastRenderedPageBreak/>
        <w:t>ANNEX A</w:t>
      </w:r>
      <w:bookmarkEnd w:id="310"/>
      <w:bookmarkEnd w:id="311"/>
    </w:p>
    <w:p w:rsidR="007B7609" w:rsidRDefault="007B7609"/>
    <w:p w:rsidR="007B7609" w:rsidRDefault="007B7609">
      <w:pPr>
        <w:pStyle w:val="Heading1"/>
      </w:pPr>
      <w:bookmarkStart w:id="312" w:name="_Toc96155337"/>
      <w:bookmarkStart w:id="313" w:name="_Toc96155722"/>
      <w:r>
        <w:t>HARBOUR PLANS</w:t>
      </w:r>
      <w:bookmarkEnd w:id="312"/>
      <w:bookmarkEnd w:id="313"/>
    </w:p>
    <w:p w:rsidR="007B7609" w:rsidRDefault="007B7609"/>
    <w:p w:rsidR="007B7609" w:rsidRDefault="007B7609">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smartTag>
    </w:p>
    <w:p w:rsidR="007B7609" w:rsidRDefault="007B7609"/>
    <w:p w:rsidR="007B7609" w:rsidRDefault="007B7609">
      <w:smartTag w:uri="urn:schemas-microsoft-com:office:smarttags" w:element="place">
        <w:smartTag w:uri="urn:schemas-microsoft-com:office:smarttags" w:element="PlaceName">
          <w:r>
            <w:t>TORQUAY</w:t>
          </w:r>
        </w:smartTag>
        <w:r>
          <w:t xml:space="preserve"> </w:t>
        </w:r>
        <w:smartTag w:uri="urn:schemas-microsoft-com:office:smarttags" w:element="PlaceType">
          <w:r>
            <w:t>HARBOUR</w:t>
          </w:r>
        </w:smartTag>
      </w:smartTag>
    </w:p>
    <w:p w:rsidR="007B7609" w:rsidRDefault="007B7609"/>
    <w:p w:rsidR="007B7609" w:rsidRDefault="007B7609">
      <w:smartTag w:uri="urn:schemas-microsoft-com:office:smarttags" w:element="place">
        <w:smartTag w:uri="urn:schemas-microsoft-com:office:smarttags" w:element="PlaceName">
          <w:r>
            <w:t>PAIGNTON</w:t>
          </w:r>
        </w:smartTag>
        <w:r>
          <w:t xml:space="preserve"> </w:t>
        </w:r>
        <w:smartTag w:uri="urn:schemas-microsoft-com:office:smarttags" w:element="PlaceType">
          <w:r>
            <w:t>HARBOUR</w:t>
          </w:r>
        </w:smartTag>
      </w:smartTag>
    </w:p>
    <w:p w:rsidR="007B7609" w:rsidRDefault="007B7609"/>
    <w:p w:rsidR="007B7609" w:rsidRDefault="007B7609">
      <w:smartTag w:uri="urn:schemas-microsoft-com:office:smarttags" w:element="place">
        <w:smartTag w:uri="urn:schemas-microsoft-com:office:smarttags" w:element="PlaceName">
          <w:r>
            <w:t>BRIXHAM</w:t>
          </w:r>
        </w:smartTag>
        <w:r>
          <w:t xml:space="preserve"> </w:t>
        </w:r>
        <w:smartTag w:uri="urn:schemas-microsoft-com:office:smarttags" w:element="PlaceType">
          <w:r>
            <w:t>HARBOUR</w:t>
          </w:r>
        </w:smartTag>
      </w:smartTag>
    </w:p>
    <w:p w:rsidR="007B7609"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pPr>
    </w:p>
    <w:p w:rsidR="007B7609"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sectPr w:rsidR="007B7609" w:rsidSect="00A06E21">
          <w:footerReference w:type="default" r:id="rId18"/>
          <w:type w:val="nextColumn"/>
          <w:pgSz w:w="11906" w:h="16838"/>
          <w:pgMar w:top="1440" w:right="1800" w:bottom="1440" w:left="1800" w:header="720" w:footer="720" w:gutter="0"/>
          <w:pgNumType w:start="1"/>
          <w:cols w:space="720"/>
        </w:sectPr>
      </w:pPr>
    </w:p>
    <w:p w:rsidR="007B7609" w:rsidRDefault="007B7609">
      <w:pPr>
        <w:pStyle w:val="Heading2"/>
      </w:pPr>
      <w:bookmarkStart w:id="314" w:name="_Toc96155338"/>
      <w:bookmarkStart w:id="315" w:name="_Toc96155723"/>
      <w:smartTag w:uri="urn:schemas-microsoft-com:office:smarttags" w:element="place">
        <w:smartTag w:uri="urn:schemas-microsoft-com:office:smarttags" w:element="PlaceName">
          <w:r>
            <w:lastRenderedPageBreak/>
            <w:t>TOR</w:t>
          </w:r>
        </w:smartTag>
        <w:r>
          <w:t xml:space="preserve"> </w:t>
        </w:r>
        <w:smartTag w:uri="urn:schemas-microsoft-com:office:smarttags" w:element="PlaceName">
          <w:r>
            <w:t>BAY</w:t>
          </w:r>
        </w:smartTag>
      </w:smartTag>
      <w:bookmarkEnd w:id="314"/>
      <w:bookmarkEnd w:id="315"/>
      <w:r>
        <w:t xml:space="preserve"> </w:t>
      </w:r>
    </w:p>
    <w:p w:rsidR="00F01EE5" w:rsidRPr="00F01EE5" w:rsidRDefault="00F01EE5" w:rsidP="00F01EE5"/>
    <w:p w:rsidR="00F01EE5" w:rsidRPr="00F01EE5" w:rsidRDefault="004E73E6" w:rsidP="00F01EE5">
      <w:r>
        <w:rPr>
          <w:noProof/>
          <w:lang w:eastAsia="en-GB"/>
        </w:rPr>
        <w:drawing>
          <wp:inline distT="0" distB="0" distL="0" distR="0">
            <wp:extent cx="5270500" cy="7912100"/>
            <wp:effectExtent l="19050" t="0" r="6350" b="0"/>
            <wp:docPr id="2" name="Picture 2" descr="Tor Bay Harb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 Bay Harbour"/>
                    <pic:cNvPicPr>
                      <a:picLocks noChangeAspect="1" noChangeArrowheads="1"/>
                    </pic:cNvPicPr>
                  </pic:nvPicPr>
                  <pic:blipFill>
                    <a:blip r:embed="rId19" cstate="print"/>
                    <a:srcRect/>
                    <a:stretch>
                      <a:fillRect/>
                    </a:stretch>
                  </pic:blipFill>
                  <pic:spPr bwMode="auto">
                    <a:xfrm>
                      <a:off x="0" y="0"/>
                      <a:ext cx="5270500" cy="7912100"/>
                    </a:xfrm>
                    <a:prstGeom prst="rect">
                      <a:avLst/>
                    </a:prstGeom>
                    <a:noFill/>
                    <a:ln w="9525">
                      <a:noFill/>
                      <a:miter lim="800000"/>
                      <a:headEnd/>
                      <a:tailEnd/>
                    </a:ln>
                  </pic:spPr>
                </pic:pic>
              </a:graphicData>
            </a:graphic>
          </wp:inline>
        </w:drawing>
      </w:r>
    </w:p>
    <w:p w:rsidR="007B7609" w:rsidRDefault="007B7609">
      <w:pPr>
        <w:pStyle w:val="Heading2"/>
      </w:pPr>
      <w:r>
        <w:br w:type="page"/>
      </w:r>
      <w:bookmarkStart w:id="316" w:name="_Toc96155339"/>
      <w:bookmarkStart w:id="317" w:name="_Toc96155724"/>
      <w:smartTag w:uri="urn:schemas-microsoft-com:office:smarttags" w:element="place">
        <w:smartTag w:uri="urn:schemas-microsoft-com:office:smarttags" w:element="PlaceName">
          <w:r>
            <w:lastRenderedPageBreak/>
            <w:t>TORQUAY</w:t>
          </w:r>
        </w:smartTag>
        <w:r>
          <w:t xml:space="preserve"> </w:t>
        </w:r>
        <w:smartTag w:uri="urn:schemas-microsoft-com:office:smarttags" w:element="PlaceType">
          <w:r>
            <w:t>HARBOUR</w:t>
          </w:r>
        </w:smartTag>
      </w:smartTag>
      <w:bookmarkEnd w:id="316"/>
      <w:bookmarkEnd w:id="317"/>
    </w:p>
    <w:p w:rsidR="007B7609" w:rsidRDefault="007B7609">
      <w:pPr>
        <w:pStyle w:val="Heading1"/>
        <w:jc w:val="left"/>
      </w:pPr>
    </w:p>
    <w:p w:rsidR="007B7609" w:rsidRDefault="004E73E6">
      <w:r>
        <w:rPr>
          <w:noProof/>
          <w:lang w:eastAsia="en-GB"/>
        </w:rPr>
        <w:drawing>
          <wp:inline distT="0" distB="0" distL="0" distR="0">
            <wp:extent cx="4864100" cy="7112000"/>
            <wp:effectExtent l="19050" t="0" r="0" b="0"/>
            <wp:docPr id="3" name="Picture 3" descr="0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26-4"/>
                    <pic:cNvPicPr>
                      <a:picLocks noChangeAspect="1" noChangeArrowheads="1"/>
                    </pic:cNvPicPr>
                  </pic:nvPicPr>
                  <pic:blipFill>
                    <a:blip r:embed="rId20" cstate="print"/>
                    <a:srcRect/>
                    <a:stretch>
                      <a:fillRect/>
                    </a:stretch>
                  </pic:blipFill>
                  <pic:spPr bwMode="auto">
                    <a:xfrm>
                      <a:off x="0" y="0"/>
                      <a:ext cx="4864100" cy="7112000"/>
                    </a:xfrm>
                    <a:prstGeom prst="rect">
                      <a:avLst/>
                    </a:prstGeom>
                    <a:noFill/>
                    <a:ln w="9525">
                      <a:noFill/>
                      <a:miter lim="800000"/>
                      <a:headEnd/>
                      <a:tailEnd/>
                    </a:ln>
                  </pic:spPr>
                </pic:pic>
              </a:graphicData>
            </a:graphic>
          </wp:inline>
        </w:drawing>
      </w:r>
    </w:p>
    <w:p w:rsidR="007B7609" w:rsidRPr="00487E67" w:rsidRDefault="007B7609" w:rsidP="00487E67">
      <w:pPr>
        <w:rPr>
          <w:b/>
          <w:u w:val="single"/>
        </w:rPr>
      </w:pPr>
      <w:r>
        <w:br w:type="page"/>
      </w:r>
      <w:bookmarkStart w:id="318" w:name="_Toc96155340"/>
      <w:bookmarkStart w:id="319" w:name="_Toc96155725"/>
      <w:smartTag w:uri="urn:schemas-microsoft-com:office:smarttags" w:element="place">
        <w:smartTag w:uri="urn:schemas-microsoft-com:office:smarttags" w:element="PlaceName">
          <w:r w:rsidRPr="00487E67">
            <w:rPr>
              <w:b/>
              <w:u w:val="single"/>
            </w:rPr>
            <w:lastRenderedPageBreak/>
            <w:t>PAIGNTON</w:t>
          </w:r>
        </w:smartTag>
        <w:r w:rsidRPr="00487E67">
          <w:rPr>
            <w:b/>
            <w:u w:val="single"/>
          </w:rPr>
          <w:t xml:space="preserve"> </w:t>
        </w:r>
        <w:smartTag w:uri="urn:schemas-microsoft-com:office:smarttags" w:element="PlaceType">
          <w:r w:rsidRPr="00487E67">
            <w:rPr>
              <w:b/>
              <w:u w:val="single"/>
            </w:rPr>
            <w:t>HARBOUR</w:t>
          </w:r>
        </w:smartTag>
      </w:smartTag>
      <w:bookmarkEnd w:id="318"/>
      <w:bookmarkEnd w:id="319"/>
    </w:p>
    <w:p w:rsidR="007B7609" w:rsidRDefault="007B7609"/>
    <w:p w:rsidR="007B7609" w:rsidRDefault="004E73E6">
      <w:r>
        <w:rPr>
          <w:noProof/>
          <w:lang w:eastAsia="en-GB"/>
        </w:rPr>
        <w:drawing>
          <wp:inline distT="0" distB="0" distL="0" distR="0">
            <wp:extent cx="5499100" cy="6934200"/>
            <wp:effectExtent l="1905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499100" cy="6934200"/>
                    </a:xfrm>
                    <a:prstGeom prst="rect">
                      <a:avLst/>
                    </a:prstGeom>
                    <a:noFill/>
                    <a:ln w="9525">
                      <a:noFill/>
                      <a:miter lim="800000"/>
                      <a:headEnd/>
                      <a:tailEnd/>
                    </a:ln>
                  </pic:spPr>
                </pic:pic>
              </a:graphicData>
            </a:graphic>
          </wp:inline>
        </w:drawing>
      </w:r>
    </w:p>
    <w:p w:rsidR="007B7609" w:rsidRDefault="007B7609" w:rsidP="00487E67">
      <w:pPr>
        <w:rPr>
          <w:b/>
          <w:u w:val="single"/>
        </w:rPr>
      </w:pPr>
      <w:r>
        <w:br w:type="page"/>
      </w:r>
      <w:bookmarkStart w:id="320" w:name="_Toc96155341"/>
      <w:bookmarkStart w:id="321" w:name="_Toc96155726"/>
      <w:smartTag w:uri="urn:schemas-microsoft-com:office:smarttags" w:element="PlaceName">
        <w:r w:rsidRPr="00487E67">
          <w:rPr>
            <w:b/>
            <w:u w:val="single"/>
          </w:rPr>
          <w:lastRenderedPageBreak/>
          <w:t>BRIXHAM</w:t>
        </w:r>
      </w:smartTag>
      <w:r w:rsidRPr="00487E67">
        <w:rPr>
          <w:b/>
          <w:u w:val="single"/>
        </w:rPr>
        <w:t xml:space="preserve"> HARBOUR</w:t>
      </w:r>
      <w:bookmarkEnd w:id="320"/>
      <w:bookmarkEnd w:id="321"/>
    </w:p>
    <w:p w:rsidR="00F01EE5" w:rsidRDefault="00F01EE5" w:rsidP="00487E67">
      <w:pPr>
        <w:rPr>
          <w:b/>
          <w:u w:val="single"/>
        </w:rPr>
      </w:pPr>
    </w:p>
    <w:p w:rsidR="00F01EE5" w:rsidRPr="00487E67" w:rsidRDefault="004E73E6" w:rsidP="00487E67">
      <w:pPr>
        <w:rPr>
          <w:b/>
          <w:u w:val="single"/>
        </w:rPr>
      </w:pPr>
      <w:r>
        <w:rPr>
          <w:b/>
          <w:noProof/>
          <w:u w:val="single"/>
          <w:lang w:eastAsia="en-GB"/>
        </w:rPr>
        <w:drawing>
          <wp:inline distT="0" distB="0" distL="0" distR="0">
            <wp:extent cx="5543048" cy="5537200"/>
            <wp:effectExtent l="19050" t="0" r="502" b="0"/>
            <wp:docPr id="5" name="Picture 5" descr="0026-2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6-2_W"/>
                    <pic:cNvPicPr>
                      <a:picLocks noChangeAspect="1" noChangeArrowheads="1"/>
                    </pic:cNvPicPr>
                  </pic:nvPicPr>
                  <pic:blipFill>
                    <a:blip r:embed="rId22" cstate="print"/>
                    <a:srcRect/>
                    <a:stretch>
                      <a:fillRect/>
                    </a:stretch>
                  </pic:blipFill>
                  <pic:spPr bwMode="auto">
                    <a:xfrm>
                      <a:off x="0" y="0"/>
                      <a:ext cx="5535979" cy="5530138"/>
                    </a:xfrm>
                    <a:prstGeom prst="rect">
                      <a:avLst/>
                    </a:prstGeom>
                    <a:noFill/>
                    <a:ln w="9525">
                      <a:noFill/>
                      <a:miter lim="800000"/>
                      <a:headEnd/>
                      <a:tailEnd/>
                    </a:ln>
                  </pic:spPr>
                </pic:pic>
              </a:graphicData>
            </a:graphic>
          </wp:inline>
        </w:drawing>
      </w:r>
    </w:p>
    <w:p w:rsidR="007B7609" w:rsidRDefault="007B7609"/>
    <w:p w:rsidR="007B7609" w:rsidRDefault="007B7609">
      <w:pPr>
        <w:pStyle w:val="Heading1"/>
        <w:sectPr w:rsidR="007B7609">
          <w:pgSz w:w="11906" w:h="16838"/>
          <w:pgMar w:top="1440" w:right="1800" w:bottom="1440" w:left="1800" w:header="720" w:footer="720" w:gutter="0"/>
          <w:cols w:space="720"/>
        </w:sectPr>
      </w:pPr>
    </w:p>
    <w:p w:rsidR="007B7609" w:rsidRDefault="007B7609">
      <w:pPr>
        <w:pStyle w:val="Heading1"/>
        <w:jc w:val="right"/>
      </w:pPr>
      <w:bookmarkStart w:id="322" w:name="_Toc96155342"/>
      <w:bookmarkStart w:id="323" w:name="_Toc96155727"/>
      <w:r>
        <w:lastRenderedPageBreak/>
        <w:t>ANNEX B</w:t>
      </w:r>
      <w:bookmarkEnd w:id="322"/>
      <w:bookmarkEnd w:id="323"/>
    </w:p>
    <w:p w:rsidR="007B7609" w:rsidRDefault="007B7609"/>
    <w:p w:rsidR="007B7609" w:rsidRDefault="003E64AA">
      <w:pPr>
        <w:pStyle w:val="Heading2"/>
      </w:pPr>
      <w:bookmarkStart w:id="324" w:name="_Toc96155343"/>
      <w:bookmarkStart w:id="325" w:name="_Toc96155728"/>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 xml:space="preserve"> AUTHORITY</w:t>
      </w:r>
      <w:r w:rsidR="007B7609">
        <w:t xml:space="preserve"> C</w:t>
      </w:r>
      <w:bookmarkEnd w:id="324"/>
      <w:bookmarkEnd w:id="325"/>
      <w:r w:rsidR="009C7A97">
        <w:t>ONTACT</w:t>
      </w:r>
    </w:p>
    <w:p w:rsidR="007B7609" w:rsidRDefault="007B7609"/>
    <w:p w:rsidR="007B7609" w:rsidRDefault="007B7609">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390"/>
        <w:gridCol w:w="4667"/>
      </w:tblGrid>
      <w:tr w:rsidR="007B7609">
        <w:tc>
          <w:tcPr>
            <w:tcW w:w="2943" w:type="dxa"/>
          </w:tcPr>
          <w:p w:rsidR="007B7609" w:rsidRDefault="007B7609">
            <w:pPr>
              <w:jc w:val="center"/>
              <w:rPr>
                <w:b/>
              </w:rPr>
            </w:pPr>
            <w:bookmarkStart w:id="326" w:name="_Hlt518290953"/>
            <w:bookmarkStart w:id="327" w:name="_Hlt518291203"/>
            <w:bookmarkEnd w:id="326"/>
            <w:bookmarkEnd w:id="327"/>
            <w:r>
              <w:rPr>
                <w:b/>
              </w:rPr>
              <w:t>Name</w:t>
            </w:r>
          </w:p>
        </w:tc>
        <w:tc>
          <w:tcPr>
            <w:tcW w:w="6390" w:type="dxa"/>
          </w:tcPr>
          <w:p w:rsidR="007B7609" w:rsidRDefault="007B7609">
            <w:pPr>
              <w:jc w:val="center"/>
              <w:rPr>
                <w:b/>
              </w:rPr>
            </w:pPr>
            <w:r>
              <w:rPr>
                <w:b/>
              </w:rPr>
              <w:t>Contact</w:t>
            </w:r>
          </w:p>
        </w:tc>
        <w:tc>
          <w:tcPr>
            <w:tcW w:w="4667" w:type="dxa"/>
          </w:tcPr>
          <w:p w:rsidR="007B7609" w:rsidRDefault="007B7609">
            <w:pPr>
              <w:jc w:val="center"/>
              <w:rPr>
                <w:b/>
              </w:rPr>
            </w:pPr>
            <w:r>
              <w:rPr>
                <w:b/>
              </w:rPr>
              <w:t>Comments</w:t>
            </w:r>
          </w:p>
        </w:tc>
      </w:tr>
      <w:tr w:rsidR="007B7609">
        <w:tc>
          <w:tcPr>
            <w:tcW w:w="2943" w:type="dxa"/>
            <w:vAlign w:val="center"/>
          </w:tcPr>
          <w:p w:rsidR="007B7609" w:rsidRDefault="007B7609">
            <w:pPr>
              <w:rPr>
                <w:b/>
              </w:rPr>
            </w:pPr>
            <w:smartTag w:uri="urn:schemas-microsoft-com:office:smarttags" w:element="place">
              <w:smartTag w:uri="urn:schemas-microsoft-com:office:smarttags" w:element="PlaceName">
                <w:r>
                  <w:rPr>
                    <w:b/>
                  </w:rPr>
                  <w:t>Duty</w:t>
                </w:r>
              </w:smartTag>
              <w:r>
                <w:rPr>
                  <w:b/>
                </w:rPr>
                <w:t xml:space="preserve"> </w:t>
              </w:r>
              <w:smartTag w:uri="urn:schemas-microsoft-com:office:smarttags" w:element="PlaceType">
                <w:r>
                  <w:rPr>
                    <w:b/>
                  </w:rPr>
                  <w:t>Harbour</w:t>
                </w:r>
              </w:smartTag>
            </w:smartTag>
            <w:r>
              <w:rPr>
                <w:b/>
              </w:rPr>
              <w:t xml:space="preserve"> Master</w:t>
            </w:r>
          </w:p>
        </w:tc>
        <w:tc>
          <w:tcPr>
            <w:tcW w:w="6390" w:type="dxa"/>
            <w:vAlign w:val="center"/>
          </w:tcPr>
          <w:p w:rsidR="007B7609" w:rsidRDefault="00F01EE5">
            <w:pPr>
              <w:rPr>
                <w:b/>
              </w:rPr>
            </w:pPr>
            <w:r>
              <w:rPr>
                <w:b/>
              </w:rPr>
              <w:t>TOR2</w:t>
            </w:r>
            <w:r w:rsidR="00571FCF" w:rsidRPr="00571FCF">
              <w:rPr>
                <w:b/>
              </w:rPr>
              <w:t xml:space="preserve"> 24-Hour Control</w:t>
            </w:r>
          </w:p>
          <w:p w:rsidR="009C7A97" w:rsidRPr="00571FCF" w:rsidRDefault="009C7A97">
            <w:pPr>
              <w:rPr>
                <w:b/>
              </w:rPr>
            </w:pPr>
          </w:p>
          <w:p w:rsidR="00571FCF" w:rsidRDefault="00571FCF">
            <w:r w:rsidRPr="00571FCF">
              <w:rPr>
                <w:b/>
              </w:rPr>
              <w:t xml:space="preserve">Tel </w:t>
            </w:r>
            <w:r>
              <w:t xml:space="preserve">                01803 550405</w:t>
            </w:r>
          </w:p>
          <w:p w:rsidR="009C7A97" w:rsidRDefault="009C7A97"/>
          <w:p w:rsidR="00571FCF" w:rsidRDefault="00571FCF">
            <w:r w:rsidRPr="00571FCF">
              <w:rPr>
                <w:b/>
              </w:rPr>
              <w:t>Fax</w:t>
            </w:r>
            <w:r>
              <w:t xml:space="preserve">                01803 402938</w:t>
            </w:r>
          </w:p>
          <w:p w:rsidR="009C7A97" w:rsidRDefault="009C7A97"/>
          <w:p w:rsidR="00571FCF" w:rsidRDefault="00571FCF" w:rsidP="000C1E9F">
            <w:r w:rsidRPr="00571FCF">
              <w:rPr>
                <w:b/>
              </w:rPr>
              <w:t>E-</w:t>
            </w:r>
            <w:r w:rsidRPr="00006344">
              <w:rPr>
                <w:b/>
              </w:rPr>
              <w:t>mail</w:t>
            </w:r>
            <w:r w:rsidRPr="00006344">
              <w:t xml:space="preserve">            </w:t>
            </w:r>
            <w:r w:rsidR="000C1E9F">
              <w:t>tor2occ@tor2.co.uk</w:t>
            </w:r>
          </w:p>
        </w:tc>
        <w:tc>
          <w:tcPr>
            <w:tcW w:w="4667" w:type="dxa"/>
            <w:vAlign w:val="center"/>
          </w:tcPr>
          <w:p w:rsidR="007B7609" w:rsidRDefault="007B7609">
            <w:r>
              <w:t xml:space="preserve">Details for other </w:t>
            </w:r>
            <w:r w:rsidR="003E64AA">
              <w:t>Tor Bay Harbour Authority</w:t>
            </w:r>
            <w:r>
              <w:t xml:space="preserve"> Staff held by:</w:t>
            </w:r>
          </w:p>
          <w:p w:rsidR="007B7609" w:rsidRDefault="007B7609"/>
          <w:p w:rsidR="007B7609" w:rsidRDefault="007B7609">
            <w:pPr>
              <w:numPr>
                <w:ilvl w:val="0"/>
                <w:numId w:val="27"/>
              </w:numPr>
            </w:pPr>
            <w:smartTag w:uri="urn:schemas-microsoft-com:office:smarttags" w:element="place">
              <w:smartTag w:uri="urn:schemas-microsoft-com:office:smarttags" w:element="PlaceName">
                <w:r>
                  <w:t>Duty</w:t>
                </w:r>
              </w:smartTag>
              <w:r>
                <w:t xml:space="preserve"> </w:t>
              </w:r>
              <w:smartTag w:uri="urn:schemas-microsoft-com:office:smarttags" w:element="PlaceType">
                <w:r>
                  <w:t>Harbour</w:t>
                </w:r>
              </w:smartTag>
            </w:smartTag>
            <w:r>
              <w:t xml:space="preserve"> Master</w:t>
            </w:r>
          </w:p>
          <w:p w:rsidR="007B7609" w:rsidRDefault="007B7609"/>
          <w:p w:rsidR="007B7609" w:rsidRDefault="00F01EE5">
            <w:pPr>
              <w:numPr>
                <w:ilvl w:val="0"/>
                <w:numId w:val="27"/>
              </w:numPr>
            </w:pPr>
            <w:r>
              <w:t>TOR2</w:t>
            </w:r>
            <w:r w:rsidR="007B7609">
              <w:t xml:space="preserve"> 24-Hour Control</w:t>
            </w:r>
          </w:p>
          <w:p w:rsidR="009C7A97" w:rsidRDefault="009C7A97" w:rsidP="009C7A97"/>
          <w:p w:rsidR="009C7A97" w:rsidRDefault="009C7A97">
            <w:pPr>
              <w:numPr>
                <w:ilvl w:val="0"/>
                <w:numId w:val="27"/>
              </w:numPr>
            </w:pPr>
            <w:r>
              <w:t xml:space="preserve">Contact for all Torbay Council resources including Duty Harbour Master via Emergency </w:t>
            </w:r>
            <w:r w:rsidRPr="00006344">
              <w:t>Cascade</w:t>
            </w:r>
          </w:p>
        </w:tc>
      </w:tr>
    </w:tbl>
    <w:p w:rsidR="007B7609"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b/>
        </w:rPr>
      </w:pPr>
    </w:p>
    <w:p w:rsidR="008B0034" w:rsidRDefault="008B0034">
      <w:pPr>
        <w:pStyle w:val="Header"/>
        <w:tabs>
          <w:tab w:val="clear" w:pos="4153"/>
          <w:tab w:val="clear" w:pos="8306"/>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pPr>
    </w:p>
    <w:p w:rsidR="008B0034" w:rsidRPr="008B0034" w:rsidRDefault="008B0034">
      <w:pPr>
        <w:pStyle w:val="Header"/>
        <w:tabs>
          <w:tab w:val="clear" w:pos="4153"/>
          <w:tab w:val="clear" w:pos="8306"/>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i/>
          <w:color w:val="FF0000"/>
        </w:rPr>
        <w:sectPr w:rsidR="008B0034" w:rsidRPr="008B0034" w:rsidSect="00A06E21">
          <w:footerReference w:type="default" r:id="rId23"/>
          <w:pgSz w:w="16838" w:h="11906" w:orient="landscape"/>
          <w:pgMar w:top="1797" w:right="1440" w:bottom="1797" w:left="1440" w:header="720" w:footer="720" w:gutter="0"/>
          <w:pgNumType w:start="1"/>
          <w:cols w:space="720"/>
        </w:sectPr>
      </w:pPr>
      <w:bookmarkStart w:id="328" w:name="_GoBack"/>
      <w:bookmarkEnd w:id="328"/>
    </w:p>
    <w:p w:rsidR="007B7609" w:rsidRDefault="007B7609">
      <w:pPr>
        <w:pStyle w:val="Heading1"/>
        <w:jc w:val="right"/>
      </w:pPr>
      <w:bookmarkStart w:id="329" w:name="_Toc96155344"/>
      <w:bookmarkStart w:id="330" w:name="_Toc96155729"/>
      <w:r>
        <w:lastRenderedPageBreak/>
        <w:t>ANNEX C</w:t>
      </w:r>
      <w:bookmarkEnd w:id="329"/>
      <w:bookmarkEnd w:id="330"/>
    </w:p>
    <w:p w:rsidR="007B7609" w:rsidRDefault="007B7609"/>
    <w:p w:rsidR="007B7609" w:rsidRDefault="007B7609">
      <w:pPr>
        <w:pStyle w:val="Heading2"/>
      </w:pPr>
      <w:bookmarkStart w:id="331" w:name="_Toc96155345"/>
      <w:bookmarkStart w:id="332" w:name="_Toc96155730"/>
      <w:r>
        <w:t>COMMUNICATIONS PLAN</w:t>
      </w:r>
      <w:bookmarkEnd w:id="331"/>
      <w:bookmarkEnd w:id="332"/>
      <w:r>
        <w:t xml:space="preserve"> </w:t>
      </w:r>
    </w:p>
    <w:p w:rsidR="007B7609"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rPr>
          <w:b/>
          <w:sz w:val="22"/>
          <w:u w:val="single"/>
        </w:rPr>
      </w:pPr>
    </w:p>
    <w:p w:rsidR="007B7609"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1418"/>
        <w:gridCol w:w="1984"/>
        <w:gridCol w:w="2552"/>
      </w:tblGrid>
      <w:tr w:rsidR="007B7609">
        <w:trPr>
          <w:cantSplit/>
          <w:trHeight w:val="240"/>
        </w:trPr>
        <w:tc>
          <w:tcPr>
            <w:tcW w:w="1101"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Location</w:t>
            </w:r>
          </w:p>
        </w:tc>
        <w:tc>
          <w:tcPr>
            <w:tcW w:w="1417"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Telephone</w:t>
            </w:r>
          </w:p>
        </w:tc>
        <w:tc>
          <w:tcPr>
            <w:tcW w:w="1418"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Fax</w:t>
            </w:r>
          </w:p>
        </w:tc>
        <w:tc>
          <w:tcPr>
            <w:tcW w:w="1984"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VHF</w:t>
            </w:r>
          </w:p>
        </w:tc>
        <w:tc>
          <w:tcPr>
            <w:tcW w:w="2552"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Comments</w:t>
            </w:r>
          </w:p>
        </w:tc>
      </w:tr>
      <w:tr w:rsidR="007B7609">
        <w:trPr>
          <w:cantSplit/>
          <w:trHeight w:val="240"/>
        </w:trPr>
        <w:tc>
          <w:tcPr>
            <w:tcW w:w="1101"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Torquay</w:t>
            </w:r>
          </w:p>
        </w:tc>
        <w:tc>
          <w:tcPr>
            <w:tcW w:w="1417"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01803 292429</w:t>
            </w:r>
          </w:p>
        </w:tc>
        <w:tc>
          <w:tcPr>
            <w:tcW w:w="1418"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01803 299257</w:t>
            </w:r>
          </w:p>
        </w:tc>
        <w:tc>
          <w:tcPr>
            <w:tcW w:w="1984"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 xml:space="preserve">Call Sign: </w:t>
            </w:r>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smartTag w:uri="urn:schemas-microsoft-com:office:smarttags" w:element="place">
              <w:smartTag w:uri="urn:schemas-microsoft-com:office:smarttags" w:element="PlaceName">
                <w:r w:rsidRPr="00780507">
                  <w:rPr>
                    <w:rFonts w:cs="Arial"/>
                    <w:sz w:val="22"/>
                    <w:szCs w:val="22"/>
                  </w:rPr>
                  <w:t>Torquay</w:t>
                </w:r>
              </w:smartTag>
              <w:r w:rsidRPr="00780507">
                <w:rPr>
                  <w:rFonts w:cs="Arial"/>
                  <w:sz w:val="22"/>
                  <w:szCs w:val="22"/>
                </w:rPr>
                <w:t xml:space="preserve"> </w:t>
              </w:r>
              <w:smartTag w:uri="urn:schemas-microsoft-com:office:smarttags" w:element="PlaceType">
                <w:r w:rsidRPr="00780507">
                  <w:rPr>
                    <w:rFonts w:cs="Arial"/>
                    <w:sz w:val="22"/>
                    <w:szCs w:val="22"/>
                  </w:rPr>
                  <w:t>Harbour</w:t>
                </w:r>
              </w:smartTag>
            </w:smartTag>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smartTag w:uri="urn:schemas-microsoft-com:office:smarttags" w:element="place">
              <w:smartTag w:uri="urn:schemas-microsoft-com:office:smarttags" w:element="country-region">
                <w:r w:rsidRPr="00780507">
                  <w:rPr>
                    <w:rFonts w:cs="Arial"/>
                    <w:sz w:val="22"/>
                    <w:szCs w:val="22"/>
                  </w:rPr>
                  <w:t>Ch.</w:t>
                </w:r>
              </w:smartTag>
            </w:smartTag>
            <w:r w:rsidR="00711799">
              <w:rPr>
                <w:rFonts w:cs="Arial"/>
                <w:sz w:val="22"/>
                <w:szCs w:val="22"/>
              </w:rPr>
              <w:t xml:space="preserve"> </w:t>
            </w:r>
            <w:r w:rsidRPr="00780507">
              <w:rPr>
                <w:rFonts w:cs="Arial"/>
                <w:sz w:val="22"/>
                <w:szCs w:val="22"/>
              </w:rPr>
              <w:t>14</w:t>
            </w:r>
          </w:p>
        </w:tc>
        <w:tc>
          <w:tcPr>
            <w:tcW w:w="2552"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Hours:</w:t>
            </w:r>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1 Oct – 30 April</w:t>
            </w:r>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Mon – Fri</w:t>
            </w:r>
          </w:p>
          <w:p w:rsidR="007B7609" w:rsidRPr="00780507" w:rsidRDefault="004D5B55">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Pr>
                <w:rFonts w:cs="Arial"/>
                <w:sz w:val="22"/>
                <w:szCs w:val="22"/>
              </w:rPr>
              <w:t>08</w:t>
            </w:r>
            <w:r w:rsidR="007B7609" w:rsidRPr="00780507">
              <w:rPr>
                <w:rFonts w:cs="Arial"/>
                <w:sz w:val="22"/>
                <w:szCs w:val="22"/>
              </w:rPr>
              <w:t>00 - 1700 local time</w:t>
            </w:r>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1 May – 30 September</w:t>
            </w:r>
          </w:p>
          <w:p w:rsidR="007B7609" w:rsidRPr="00780507" w:rsidRDefault="004D5B55" w:rsidP="004D5B55">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Pr>
                <w:rFonts w:cs="Arial"/>
                <w:sz w:val="22"/>
                <w:szCs w:val="22"/>
              </w:rPr>
              <w:t>07</w:t>
            </w:r>
            <w:r w:rsidR="007B7609" w:rsidRPr="00780507">
              <w:rPr>
                <w:rFonts w:cs="Arial"/>
                <w:sz w:val="22"/>
                <w:szCs w:val="22"/>
              </w:rPr>
              <w:t xml:space="preserve">00 – </w:t>
            </w:r>
            <w:r>
              <w:rPr>
                <w:rFonts w:cs="Arial"/>
                <w:sz w:val="22"/>
                <w:szCs w:val="22"/>
              </w:rPr>
              <w:t>21</w:t>
            </w:r>
            <w:r w:rsidR="007B7609" w:rsidRPr="00780507">
              <w:rPr>
                <w:rFonts w:cs="Arial"/>
                <w:sz w:val="22"/>
                <w:szCs w:val="22"/>
              </w:rPr>
              <w:t>00 local time</w:t>
            </w:r>
          </w:p>
        </w:tc>
      </w:tr>
      <w:tr w:rsidR="007B7609">
        <w:trPr>
          <w:cantSplit/>
          <w:trHeight w:val="240"/>
        </w:trPr>
        <w:tc>
          <w:tcPr>
            <w:tcW w:w="1101"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Brixham</w:t>
            </w:r>
          </w:p>
        </w:tc>
        <w:tc>
          <w:tcPr>
            <w:tcW w:w="1417"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01803 853321/</w:t>
            </w:r>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851854</w:t>
            </w:r>
          </w:p>
        </w:tc>
        <w:tc>
          <w:tcPr>
            <w:tcW w:w="1418"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01803 852434</w:t>
            </w:r>
          </w:p>
        </w:tc>
        <w:tc>
          <w:tcPr>
            <w:tcW w:w="1984"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Call Sign:</w:t>
            </w:r>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smartTag w:uri="urn:schemas-microsoft-com:office:smarttags" w:element="place">
              <w:smartTag w:uri="urn:schemas-microsoft-com:office:smarttags" w:element="PlaceName">
                <w:r w:rsidRPr="00780507">
                  <w:rPr>
                    <w:rFonts w:cs="Arial"/>
                    <w:sz w:val="22"/>
                    <w:szCs w:val="22"/>
                  </w:rPr>
                  <w:t>Brixham</w:t>
                </w:r>
              </w:smartTag>
              <w:r w:rsidRPr="00780507">
                <w:rPr>
                  <w:rFonts w:cs="Arial"/>
                  <w:sz w:val="22"/>
                  <w:szCs w:val="22"/>
                </w:rPr>
                <w:t xml:space="preserve"> </w:t>
              </w:r>
              <w:smartTag w:uri="urn:schemas-microsoft-com:office:smarttags" w:element="PlaceType">
                <w:r w:rsidRPr="00780507">
                  <w:rPr>
                    <w:rFonts w:cs="Arial"/>
                    <w:sz w:val="22"/>
                    <w:szCs w:val="22"/>
                  </w:rPr>
                  <w:t>Harbour</w:t>
                </w:r>
              </w:smartTag>
            </w:smartTag>
          </w:p>
          <w:p w:rsidR="007B7609" w:rsidRPr="00780507" w:rsidRDefault="007B7609" w:rsidP="0071179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Ch.</w:t>
            </w:r>
            <w:r w:rsidR="00711799">
              <w:rPr>
                <w:rFonts w:cs="Arial"/>
                <w:sz w:val="22"/>
                <w:szCs w:val="22"/>
              </w:rPr>
              <w:t xml:space="preserve"> </w:t>
            </w:r>
            <w:r w:rsidRPr="00780507">
              <w:rPr>
                <w:rFonts w:cs="Arial"/>
                <w:sz w:val="22"/>
                <w:szCs w:val="22"/>
              </w:rPr>
              <w:t xml:space="preserve"> 14</w:t>
            </w:r>
          </w:p>
        </w:tc>
        <w:tc>
          <w:tcPr>
            <w:tcW w:w="2552" w:type="dxa"/>
            <w:vAlign w:val="center"/>
          </w:tcPr>
          <w:p w:rsidR="004D5B55" w:rsidRPr="00780507" w:rsidRDefault="004D5B55" w:rsidP="004D5B55">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Hours:</w:t>
            </w:r>
          </w:p>
          <w:p w:rsidR="004D5B55" w:rsidRPr="00780507" w:rsidRDefault="004D5B55" w:rsidP="004D5B55">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1 Oct – 30 April</w:t>
            </w:r>
          </w:p>
          <w:p w:rsidR="004D5B55" w:rsidRPr="00780507" w:rsidRDefault="004D5B55" w:rsidP="004D5B55">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Mon – Fri</w:t>
            </w:r>
          </w:p>
          <w:p w:rsidR="004D5B55" w:rsidRPr="00780507" w:rsidRDefault="004D5B55" w:rsidP="004D5B55">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Pr>
                <w:rFonts w:cs="Arial"/>
                <w:sz w:val="22"/>
                <w:szCs w:val="22"/>
              </w:rPr>
              <w:t>0600 - 22</w:t>
            </w:r>
            <w:r w:rsidRPr="00780507">
              <w:rPr>
                <w:rFonts w:cs="Arial"/>
                <w:sz w:val="22"/>
                <w:szCs w:val="22"/>
              </w:rPr>
              <w:t>00 local time</w:t>
            </w:r>
          </w:p>
          <w:p w:rsidR="004D5B55" w:rsidRPr="00780507" w:rsidRDefault="004D5B55" w:rsidP="004D5B55">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1 May – 30 September</w:t>
            </w:r>
          </w:p>
          <w:p w:rsidR="007B7609" w:rsidRPr="00780507" w:rsidRDefault="004D5B55" w:rsidP="004D5B55">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Pr>
                <w:rFonts w:cs="Arial"/>
                <w:sz w:val="22"/>
                <w:szCs w:val="22"/>
              </w:rPr>
              <w:t>06</w:t>
            </w:r>
            <w:r w:rsidRPr="00780507">
              <w:rPr>
                <w:rFonts w:cs="Arial"/>
                <w:sz w:val="22"/>
                <w:szCs w:val="22"/>
              </w:rPr>
              <w:t xml:space="preserve">00 – </w:t>
            </w:r>
            <w:r>
              <w:rPr>
                <w:rFonts w:cs="Arial"/>
                <w:sz w:val="22"/>
                <w:szCs w:val="22"/>
              </w:rPr>
              <w:t>22</w:t>
            </w:r>
            <w:r w:rsidRPr="00780507">
              <w:rPr>
                <w:rFonts w:cs="Arial"/>
                <w:sz w:val="22"/>
                <w:szCs w:val="22"/>
              </w:rPr>
              <w:t>00 local time</w:t>
            </w:r>
          </w:p>
        </w:tc>
      </w:tr>
      <w:tr w:rsidR="007B7609">
        <w:trPr>
          <w:cantSplit/>
          <w:trHeight w:val="240"/>
        </w:trPr>
        <w:tc>
          <w:tcPr>
            <w:tcW w:w="1101"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Paignton</w:t>
            </w:r>
          </w:p>
        </w:tc>
        <w:tc>
          <w:tcPr>
            <w:tcW w:w="1417"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 xml:space="preserve">01803 </w:t>
            </w:r>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557812</w:t>
            </w:r>
          </w:p>
        </w:tc>
        <w:tc>
          <w:tcPr>
            <w:tcW w:w="1418"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01803</w:t>
            </w:r>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520057</w:t>
            </w:r>
          </w:p>
        </w:tc>
        <w:tc>
          <w:tcPr>
            <w:tcW w:w="1984"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Call Sign:</w:t>
            </w:r>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smartTag w:uri="urn:schemas-microsoft-com:office:smarttags" w:element="place">
              <w:smartTag w:uri="urn:schemas-microsoft-com:office:smarttags" w:element="PlaceName">
                <w:r w:rsidRPr="00780507">
                  <w:rPr>
                    <w:rFonts w:cs="Arial"/>
                    <w:sz w:val="22"/>
                    <w:szCs w:val="22"/>
                  </w:rPr>
                  <w:t>Paignton</w:t>
                </w:r>
              </w:smartTag>
              <w:r w:rsidRPr="00780507">
                <w:rPr>
                  <w:rFonts w:cs="Arial"/>
                  <w:sz w:val="22"/>
                  <w:szCs w:val="22"/>
                </w:rPr>
                <w:t xml:space="preserve"> </w:t>
              </w:r>
              <w:smartTag w:uri="urn:schemas-microsoft-com:office:smarttags" w:element="PlaceType">
                <w:r w:rsidRPr="00780507">
                  <w:rPr>
                    <w:rFonts w:cs="Arial"/>
                    <w:sz w:val="22"/>
                    <w:szCs w:val="22"/>
                  </w:rPr>
                  <w:t>Harbour</w:t>
                </w:r>
              </w:smartTag>
            </w:smartTag>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Ch. 14</w:t>
            </w:r>
          </w:p>
        </w:tc>
        <w:tc>
          <w:tcPr>
            <w:tcW w:w="2552" w:type="dxa"/>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Hours:</w:t>
            </w:r>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1 Oct – 30 April</w:t>
            </w:r>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Part-time</w:t>
            </w:r>
          </w:p>
          <w:p w:rsidR="007B7609" w:rsidRPr="00780507" w:rsidRDefault="0071179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Pr>
                <w:rFonts w:cs="Arial"/>
                <w:sz w:val="22"/>
                <w:szCs w:val="22"/>
              </w:rPr>
              <w:t>0900 - 17</w:t>
            </w:r>
            <w:r w:rsidR="007B7609" w:rsidRPr="00780507">
              <w:rPr>
                <w:rFonts w:cs="Arial"/>
                <w:sz w:val="22"/>
                <w:szCs w:val="22"/>
              </w:rPr>
              <w:t>00 local time</w:t>
            </w:r>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rFonts w:cs="Arial"/>
                <w:sz w:val="22"/>
                <w:szCs w:val="22"/>
              </w:rPr>
            </w:pPr>
            <w:r w:rsidRPr="00780507">
              <w:rPr>
                <w:rFonts w:cs="Arial"/>
                <w:sz w:val="22"/>
                <w:szCs w:val="22"/>
              </w:rPr>
              <w:t>1 May – 30 September</w:t>
            </w:r>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0800 – 1800 local time</w:t>
            </w:r>
          </w:p>
        </w:tc>
      </w:tr>
      <w:tr w:rsidR="007B7609">
        <w:trPr>
          <w:cantSplit/>
          <w:trHeight w:val="240"/>
        </w:trPr>
        <w:tc>
          <w:tcPr>
            <w:tcW w:w="8472" w:type="dxa"/>
            <w:gridSpan w:val="5"/>
            <w:vAlign w:val="center"/>
          </w:tcPr>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 xml:space="preserve">Out of Hours contacts via </w:t>
            </w:r>
            <w:r w:rsidR="00F01EE5">
              <w:rPr>
                <w:rFonts w:cs="Arial"/>
                <w:sz w:val="22"/>
                <w:szCs w:val="22"/>
              </w:rPr>
              <w:t>TOR2</w:t>
            </w:r>
            <w:r w:rsidRPr="00780507">
              <w:rPr>
                <w:rFonts w:cs="Arial"/>
                <w:sz w:val="22"/>
                <w:szCs w:val="22"/>
              </w:rPr>
              <w:t xml:space="preserve"> 24-hour Control</w:t>
            </w:r>
          </w:p>
          <w:p w:rsidR="007B7609" w:rsidRPr="00780507"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center"/>
              <w:rPr>
                <w:rFonts w:cs="Arial"/>
                <w:sz w:val="22"/>
                <w:szCs w:val="22"/>
              </w:rPr>
            </w:pPr>
            <w:r w:rsidRPr="00780507">
              <w:rPr>
                <w:rFonts w:cs="Arial"/>
                <w:sz w:val="22"/>
                <w:szCs w:val="22"/>
              </w:rPr>
              <w:t>01803 550405</w:t>
            </w:r>
          </w:p>
        </w:tc>
      </w:tr>
      <w:tr w:rsidR="00780507">
        <w:trPr>
          <w:cantSplit/>
          <w:trHeight w:val="240"/>
        </w:trPr>
        <w:tc>
          <w:tcPr>
            <w:tcW w:w="8472" w:type="dxa"/>
            <w:gridSpan w:val="5"/>
            <w:vAlign w:val="center"/>
          </w:tcPr>
          <w:p w:rsidR="00780507" w:rsidRPr="00780507" w:rsidRDefault="00780507" w:rsidP="00780507">
            <w:pPr>
              <w:pStyle w:val="Heading3"/>
              <w:spacing w:before="100" w:beforeAutospacing="1" w:after="100" w:afterAutospacing="1"/>
              <w:rPr>
                <w:rFonts w:cs="Arial"/>
                <w:sz w:val="22"/>
                <w:szCs w:val="22"/>
              </w:rPr>
            </w:pPr>
            <w:bookmarkStart w:id="333" w:name="_Toc96155291"/>
            <w:bookmarkStart w:id="334" w:name="_Toc96155676"/>
            <w:r w:rsidRPr="00780507">
              <w:rPr>
                <w:rFonts w:cs="Arial"/>
                <w:sz w:val="22"/>
                <w:szCs w:val="22"/>
              </w:rPr>
              <w:t>VESSEL REPORTING</w:t>
            </w:r>
            <w:bookmarkEnd w:id="333"/>
            <w:bookmarkEnd w:id="334"/>
          </w:p>
          <w:p w:rsidR="00780507" w:rsidRPr="00780507" w:rsidRDefault="00780507" w:rsidP="00780507">
            <w:pPr>
              <w:tabs>
                <w:tab w:val="left" w:pos="0"/>
                <w:tab w:val="left" w:pos="144"/>
                <w:tab w:val="left" w:pos="1872"/>
                <w:tab w:val="left" w:pos="2160"/>
                <w:tab w:val="left" w:pos="2880"/>
              </w:tabs>
              <w:spacing w:before="100" w:beforeAutospacing="1" w:after="100" w:afterAutospacing="1"/>
              <w:rPr>
                <w:rFonts w:cs="Arial"/>
                <w:sz w:val="22"/>
                <w:szCs w:val="22"/>
              </w:rPr>
            </w:pPr>
            <w:r w:rsidRPr="00780507">
              <w:rPr>
                <w:rFonts w:cs="Arial"/>
                <w:sz w:val="22"/>
                <w:szCs w:val="22"/>
              </w:rPr>
              <w:t>Vessels should report in accordance with the information provided in the Admiralty List of Radio Signals (ALRS).</w:t>
            </w:r>
          </w:p>
        </w:tc>
      </w:tr>
    </w:tbl>
    <w:p w:rsidR="007B7609"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b/>
          <w:sz w:val="22"/>
          <w:u w:val="single"/>
        </w:rPr>
      </w:pPr>
    </w:p>
    <w:p w:rsidR="00E6383F" w:rsidRDefault="00E6383F" w:rsidP="00487E67">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right"/>
        <w:rPr>
          <w:b/>
          <w:i/>
          <w:color w:val="FF0000"/>
          <w:sz w:val="22"/>
        </w:rPr>
        <w:sectPr w:rsidR="00E6383F" w:rsidSect="00A06E21">
          <w:footerReference w:type="default" r:id="rId24"/>
          <w:type w:val="nextColumn"/>
          <w:pgSz w:w="11906" w:h="16838"/>
          <w:pgMar w:top="1440" w:right="1800" w:bottom="1440" w:left="1800" w:header="720" w:footer="720" w:gutter="0"/>
          <w:pgNumType w:start="1"/>
          <w:cols w:space="720"/>
        </w:sectPr>
      </w:pPr>
      <w:bookmarkStart w:id="335" w:name="_Toc96155346"/>
      <w:bookmarkStart w:id="336" w:name="_Toc96155731"/>
    </w:p>
    <w:p w:rsidR="007B7609" w:rsidRPr="00487E67" w:rsidRDefault="007B7609" w:rsidP="00487E67">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jc w:val="right"/>
        <w:rPr>
          <w:b/>
          <w:u w:val="single"/>
        </w:rPr>
      </w:pPr>
      <w:r w:rsidRPr="00487E67">
        <w:rPr>
          <w:b/>
          <w:u w:val="single"/>
        </w:rPr>
        <w:lastRenderedPageBreak/>
        <w:t>ANNEX D</w:t>
      </w:r>
      <w:bookmarkEnd w:id="335"/>
      <w:bookmarkEnd w:id="336"/>
    </w:p>
    <w:p w:rsidR="00DB5B7B" w:rsidRDefault="00DB5B7B" w:rsidP="00DB5B7B">
      <w:pPr>
        <w:pStyle w:val="Heading1"/>
        <w:jc w:val="right"/>
      </w:pPr>
      <w:r>
        <w:t>ANNEX C</w:t>
      </w:r>
    </w:p>
    <w:p w:rsidR="007B7609" w:rsidRDefault="007B7609">
      <w:pPr>
        <w:tabs>
          <w:tab w:val="left" w:pos="720"/>
          <w:tab w:val="left" w:pos="1872"/>
          <w:tab w:val="left" w:pos="4212"/>
        </w:tabs>
        <w:jc w:val="center"/>
        <w:rPr>
          <w:b/>
          <w:sz w:val="28"/>
        </w:rPr>
      </w:pPr>
    </w:p>
    <w:p w:rsidR="00DB5B7B" w:rsidRDefault="004E73E6" w:rsidP="00DB5B7B">
      <w:pPr>
        <w:tabs>
          <w:tab w:val="left" w:pos="720"/>
          <w:tab w:val="left" w:pos="1872"/>
          <w:tab w:val="left" w:pos="4212"/>
        </w:tabs>
        <w:ind w:left="-360"/>
        <w:rPr>
          <w:szCs w:val="24"/>
        </w:rPr>
      </w:pPr>
      <w:r>
        <w:rPr>
          <w:noProof/>
          <w:szCs w:val="24"/>
          <w:lang w:eastAsia="en-GB"/>
        </w:rPr>
        <w:drawing>
          <wp:anchor distT="0" distB="0" distL="114300" distR="114300" simplePos="0" relativeHeight="251688448" behindDoc="0" locked="0" layoutInCell="1" allowOverlap="1">
            <wp:simplePos x="0" y="0"/>
            <wp:positionH relativeFrom="column">
              <wp:posOffset>4295775</wp:posOffset>
            </wp:positionH>
            <wp:positionV relativeFrom="paragraph">
              <wp:posOffset>-409575</wp:posOffset>
            </wp:positionV>
            <wp:extent cx="1381125" cy="1047750"/>
            <wp:effectExtent l="19050" t="0" r="9525" b="0"/>
            <wp:wrapNone/>
            <wp:docPr id="69" name="Picture 1" descr="C:\Users\stms029\Documents\LO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s029\Documents\LOGO logo.jpg"/>
                    <pic:cNvPicPr>
                      <a:picLocks noChangeAspect="1" noChangeArrowheads="1"/>
                    </pic:cNvPicPr>
                  </pic:nvPicPr>
                  <pic:blipFill>
                    <a:blip r:embed="rId25" cstate="print"/>
                    <a:srcRect/>
                    <a:stretch>
                      <a:fillRect/>
                    </a:stretch>
                  </pic:blipFill>
                  <pic:spPr bwMode="auto">
                    <a:xfrm>
                      <a:off x="0" y="0"/>
                      <a:ext cx="1381125" cy="1047750"/>
                    </a:xfrm>
                    <a:prstGeom prst="rect">
                      <a:avLst/>
                    </a:prstGeom>
                    <a:noFill/>
                    <a:ln w="9525">
                      <a:noFill/>
                      <a:miter lim="800000"/>
                      <a:headEnd/>
                      <a:tailEnd/>
                    </a:ln>
                  </pic:spPr>
                </pic:pic>
              </a:graphicData>
            </a:graphic>
          </wp:anchor>
        </w:drawing>
      </w:r>
      <w:r w:rsidR="00DB5B7B">
        <w:rPr>
          <w:szCs w:val="24"/>
        </w:rPr>
        <w:tab/>
      </w:r>
      <w:r w:rsidR="00DB5B7B">
        <w:rPr>
          <w:szCs w:val="24"/>
        </w:rPr>
        <w:tab/>
      </w:r>
      <w:r w:rsidR="00DB5B7B">
        <w:rPr>
          <w:szCs w:val="24"/>
        </w:rPr>
        <w:tab/>
      </w:r>
      <w:r w:rsidR="00DB5B7B">
        <w:rPr>
          <w:szCs w:val="24"/>
        </w:rPr>
        <w:tab/>
      </w:r>
      <w:r w:rsidR="00DB5B7B">
        <w:rPr>
          <w:szCs w:val="24"/>
        </w:rPr>
        <w:tab/>
      </w:r>
      <w:r w:rsidR="00DB5B7B">
        <w:rPr>
          <w:szCs w:val="24"/>
        </w:rPr>
        <w:tab/>
      </w:r>
    </w:p>
    <w:p w:rsidR="00DB5B7B" w:rsidRDefault="00DB5B7B" w:rsidP="00DB5B7B">
      <w:pPr>
        <w:tabs>
          <w:tab w:val="left" w:pos="720"/>
          <w:tab w:val="left" w:pos="1872"/>
          <w:tab w:val="left" w:pos="4212"/>
        </w:tabs>
        <w:ind w:left="-360"/>
        <w:rPr>
          <w:szCs w:val="24"/>
        </w:rPr>
      </w:pPr>
    </w:p>
    <w:p w:rsidR="00DB5B7B" w:rsidRDefault="00DB5B7B" w:rsidP="00DB5B7B">
      <w:pPr>
        <w:tabs>
          <w:tab w:val="left" w:pos="720"/>
          <w:tab w:val="left" w:pos="1872"/>
          <w:tab w:val="left" w:pos="4212"/>
        </w:tabs>
        <w:ind w:left="-360"/>
        <w:rPr>
          <w:szCs w:val="24"/>
        </w:rPr>
      </w:pPr>
    </w:p>
    <w:p w:rsidR="00DB5B7B" w:rsidRDefault="00DB5B7B" w:rsidP="00DB5B7B">
      <w:pPr>
        <w:tabs>
          <w:tab w:val="left" w:pos="720"/>
          <w:tab w:val="left" w:pos="1872"/>
          <w:tab w:val="left" w:pos="4212"/>
        </w:tabs>
        <w:ind w:left="-360"/>
        <w:rPr>
          <w:szCs w:val="24"/>
        </w:rPr>
      </w:pPr>
    </w:p>
    <w:p w:rsidR="007B7609" w:rsidRDefault="00E13DF2" w:rsidP="00487E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1872"/>
          <w:tab w:val="left" w:pos="2160"/>
          <w:tab w:val="left" w:pos="2880"/>
        </w:tabs>
        <w:ind w:left="7200" w:hanging="7200"/>
        <w:jc w:val="both"/>
        <w:rPr>
          <w:b/>
          <w:sz w:val="22"/>
          <w:u w:val="single"/>
        </w:rPr>
        <w:sectPr w:rsidR="007B7609" w:rsidSect="00D57C78">
          <w:footerReference w:type="default" r:id="rId26"/>
          <w:pgSz w:w="11906" w:h="16838"/>
          <w:pgMar w:top="1304" w:right="1797" w:bottom="1440" w:left="1797" w:header="720" w:footer="720" w:gutter="0"/>
          <w:pgNumType w:start="1"/>
          <w:cols w:space="720"/>
        </w:sectPr>
      </w:pPr>
      <w:proofErr w:type="spellStart"/>
      <w:r>
        <w:rPr>
          <w:szCs w:val="24"/>
          <w:lang w:val="fr-FR"/>
        </w:rPr>
        <w:t>Spare</w:t>
      </w:r>
      <w:proofErr w:type="spellEnd"/>
    </w:p>
    <w:p w:rsidR="007B7609" w:rsidRDefault="00F822E7">
      <w:pPr>
        <w:pStyle w:val="Heading1"/>
        <w:jc w:val="right"/>
        <w:rPr>
          <w:noProof/>
        </w:rPr>
      </w:pPr>
      <w:bookmarkStart w:id="337" w:name="_Toc96155348"/>
      <w:bookmarkStart w:id="338" w:name="_Toc96155733"/>
      <w:r>
        <w:rPr>
          <w:noProof/>
        </w:rPr>
        <w:lastRenderedPageBreak/>
        <w:object w:dxaOrig="1440" w:dyaOrig="1440">
          <v:shape id="_x0000_s1043" type="#_x0000_t75" style="position:absolute;left:0;text-align:left;margin-left:-7.2pt;margin-top:-61.05pt;width:122.3pt;height:52.5pt;z-index:251643392" o:allowincell="f" fillcolor="window">
            <v:imagedata r:id="rId27" o:title=""/>
          </v:shape>
          <o:OLEObject Type="Embed" ProgID="Word.Picture.8" ShapeID="_x0000_s1043" DrawAspect="Content" ObjectID="_1605533067" r:id="rId28"/>
        </w:object>
      </w:r>
      <w:r w:rsidR="007B7609">
        <w:rPr>
          <w:noProof/>
        </w:rPr>
        <w:t>ANNEX E</w:t>
      </w:r>
      <w:bookmarkEnd w:id="337"/>
      <w:bookmarkEnd w:id="3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3240"/>
        <w:gridCol w:w="2363"/>
        <w:gridCol w:w="742"/>
        <w:gridCol w:w="1620"/>
        <w:gridCol w:w="4726"/>
      </w:tblGrid>
      <w:tr w:rsidR="007B7609">
        <w:trPr>
          <w:cantSplit/>
        </w:trPr>
        <w:tc>
          <w:tcPr>
            <w:tcW w:w="14176" w:type="dxa"/>
            <w:gridSpan w:val="6"/>
            <w:tcBorders>
              <w:top w:val="nil"/>
              <w:left w:val="nil"/>
              <w:right w:val="nil"/>
            </w:tcBorders>
          </w:tcPr>
          <w:p w:rsidR="007B7609" w:rsidRDefault="003E64AA">
            <w:pPr>
              <w:pStyle w:val="Heading2"/>
              <w:jc w:val="center"/>
              <w:rPr>
                <w:b w:val="0"/>
              </w:rPr>
            </w:pPr>
            <w:bookmarkStart w:id="339" w:name="_Toc96155349"/>
            <w:bookmarkStart w:id="340" w:name="_Toc96155734"/>
            <w:smartTag w:uri="urn:schemas-microsoft-com:office:smarttags" w:element="place">
              <w:smartTag w:uri="urn:schemas-microsoft-com:office:smarttags" w:element="PlaceName">
                <w:r>
                  <w:t>TOR</w:t>
                </w:r>
              </w:smartTag>
              <w:r>
                <w:t xml:space="preserve"> </w:t>
              </w:r>
              <w:smartTag w:uri="urn:schemas-microsoft-com:office:smarttags" w:element="PlaceName">
                <w:r>
                  <w:t>BAY</w:t>
                </w:r>
              </w:smartTag>
              <w:r>
                <w:t xml:space="preserve"> </w:t>
              </w:r>
              <w:smartTag w:uri="urn:schemas-microsoft-com:office:smarttags" w:element="PlaceType">
                <w:r>
                  <w:t>HARBOUR</w:t>
                </w:r>
              </w:smartTag>
            </w:smartTag>
            <w:r>
              <w:t xml:space="preserve"> AUTHORITY</w:t>
            </w:r>
            <w:r w:rsidR="00025F4A">
              <w:t xml:space="preserve"> </w:t>
            </w:r>
            <w:r w:rsidR="007B7609">
              <w:t>EMERGENCY OPERATIONS LOG</w:t>
            </w:r>
            <w:bookmarkEnd w:id="339"/>
            <w:bookmarkEnd w:id="340"/>
          </w:p>
        </w:tc>
      </w:tr>
      <w:tr w:rsidR="007B7609">
        <w:tc>
          <w:tcPr>
            <w:tcW w:w="7088" w:type="dxa"/>
            <w:gridSpan w:val="3"/>
          </w:tcPr>
          <w:p w:rsidR="007B7609" w:rsidRDefault="007B7609">
            <w:pPr>
              <w:rPr>
                <w:b/>
              </w:rPr>
            </w:pPr>
            <w:r>
              <w:rPr>
                <w:b/>
              </w:rPr>
              <w:t>DATE</w:t>
            </w:r>
          </w:p>
        </w:tc>
        <w:tc>
          <w:tcPr>
            <w:tcW w:w="7088" w:type="dxa"/>
            <w:gridSpan w:val="3"/>
          </w:tcPr>
          <w:p w:rsidR="007B7609" w:rsidRDefault="007B7609">
            <w:pPr>
              <w:rPr>
                <w:b/>
              </w:rPr>
            </w:pPr>
            <w:r>
              <w:rPr>
                <w:b/>
              </w:rPr>
              <w:t>SHEET NUMBER</w:t>
            </w:r>
          </w:p>
        </w:tc>
      </w:tr>
      <w:tr w:rsidR="007B7609">
        <w:tc>
          <w:tcPr>
            <w:tcW w:w="4725" w:type="dxa"/>
            <w:gridSpan w:val="2"/>
          </w:tcPr>
          <w:p w:rsidR="007B7609" w:rsidRDefault="007B7609">
            <w:pPr>
              <w:rPr>
                <w:b/>
              </w:rPr>
            </w:pPr>
            <w:r>
              <w:rPr>
                <w:b/>
              </w:rPr>
              <w:t>DIRECTORATE</w:t>
            </w:r>
          </w:p>
        </w:tc>
        <w:tc>
          <w:tcPr>
            <w:tcW w:w="4725" w:type="dxa"/>
            <w:gridSpan w:val="3"/>
          </w:tcPr>
          <w:p w:rsidR="007B7609" w:rsidRDefault="007B7609">
            <w:pPr>
              <w:rPr>
                <w:b/>
              </w:rPr>
            </w:pPr>
            <w:r>
              <w:rPr>
                <w:b/>
              </w:rPr>
              <w:t>SECTION/LOCATION</w:t>
            </w:r>
          </w:p>
        </w:tc>
        <w:tc>
          <w:tcPr>
            <w:tcW w:w="4726" w:type="dxa"/>
          </w:tcPr>
          <w:p w:rsidR="007B7609" w:rsidRDefault="007B7609">
            <w:pPr>
              <w:rPr>
                <w:b/>
              </w:rPr>
            </w:pPr>
            <w:r>
              <w:rPr>
                <w:b/>
              </w:rPr>
              <w:t>OPERATOR</w:t>
            </w:r>
          </w:p>
        </w:tc>
      </w:tr>
      <w:tr w:rsidR="007B7609">
        <w:tc>
          <w:tcPr>
            <w:tcW w:w="1485" w:type="dxa"/>
          </w:tcPr>
          <w:p w:rsidR="007B7609" w:rsidRDefault="007B7609">
            <w:pPr>
              <w:rPr>
                <w:b/>
              </w:rPr>
            </w:pPr>
            <w:r>
              <w:rPr>
                <w:b/>
              </w:rPr>
              <w:t>TIME</w:t>
            </w:r>
          </w:p>
        </w:tc>
        <w:tc>
          <w:tcPr>
            <w:tcW w:w="6345" w:type="dxa"/>
            <w:gridSpan w:val="3"/>
          </w:tcPr>
          <w:p w:rsidR="007B7609" w:rsidRDefault="007B7609">
            <w:pPr>
              <w:rPr>
                <w:b/>
              </w:rPr>
            </w:pPr>
            <w:r>
              <w:rPr>
                <w:b/>
              </w:rPr>
              <w:t>INCIDENT</w:t>
            </w:r>
          </w:p>
        </w:tc>
        <w:tc>
          <w:tcPr>
            <w:tcW w:w="6346" w:type="dxa"/>
            <w:gridSpan w:val="2"/>
          </w:tcPr>
          <w:p w:rsidR="007B7609" w:rsidRDefault="007B7609">
            <w:pPr>
              <w:rPr>
                <w:b/>
              </w:rPr>
            </w:pPr>
            <w:r>
              <w:rPr>
                <w:b/>
              </w:rPr>
              <w:t>ACTION</w:t>
            </w: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r w:rsidR="007B7609">
        <w:tc>
          <w:tcPr>
            <w:tcW w:w="1485" w:type="dxa"/>
          </w:tcPr>
          <w:p w:rsidR="007B7609" w:rsidRDefault="007B7609">
            <w:pPr>
              <w:pStyle w:val="Heading2"/>
            </w:pPr>
          </w:p>
        </w:tc>
        <w:tc>
          <w:tcPr>
            <w:tcW w:w="6345" w:type="dxa"/>
            <w:gridSpan w:val="3"/>
          </w:tcPr>
          <w:p w:rsidR="007B7609" w:rsidRDefault="007B7609">
            <w:pPr>
              <w:pStyle w:val="Heading2"/>
            </w:pPr>
          </w:p>
        </w:tc>
        <w:tc>
          <w:tcPr>
            <w:tcW w:w="6346" w:type="dxa"/>
            <w:gridSpan w:val="2"/>
          </w:tcPr>
          <w:p w:rsidR="007B7609" w:rsidRDefault="007B7609">
            <w:pPr>
              <w:rPr>
                <w:b/>
              </w:rPr>
            </w:pPr>
          </w:p>
        </w:tc>
      </w:tr>
    </w:tbl>
    <w:p w:rsidR="007B7609" w:rsidRDefault="007B7609">
      <w:pPr>
        <w:tabs>
          <w:tab w:val="left" w:pos="0"/>
          <w:tab w:val="left" w:pos="14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
          <w:tab w:val="left" w:pos="1872"/>
          <w:tab w:val="left" w:pos="2160"/>
          <w:tab w:val="left" w:pos="2880"/>
        </w:tabs>
        <w:spacing w:line="480" w:lineRule="atLeast"/>
        <w:rPr>
          <w:b/>
          <w:sz w:val="22"/>
          <w:u w:val="single"/>
        </w:rPr>
        <w:sectPr w:rsidR="007B7609" w:rsidSect="00D57C78">
          <w:footerReference w:type="default" r:id="rId29"/>
          <w:pgSz w:w="16840" w:h="11907" w:orient="landscape"/>
          <w:pgMar w:top="1797" w:right="1440" w:bottom="1797" w:left="1440" w:header="720" w:footer="720" w:gutter="0"/>
          <w:pgNumType w:start="1"/>
          <w:cols w:space="720"/>
        </w:sectPr>
      </w:pPr>
    </w:p>
    <w:p w:rsidR="00F91E26" w:rsidRPr="0095760F" w:rsidRDefault="0095760F" w:rsidP="0095760F">
      <w:pPr>
        <w:jc w:val="right"/>
        <w:rPr>
          <w:rFonts w:ascii="Helvetica" w:hAnsi="Helvetica"/>
          <w:b/>
          <w:u w:val="single"/>
        </w:rPr>
      </w:pPr>
      <w:r w:rsidRPr="0095760F">
        <w:rPr>
          <w:rFonts w:ascii="Helvetica" w:hAnsi="Helvetica"/>
          <w:b/>
          <w:u w:val="single"/>
        </w:rPr>
        <w:lastRenderedPageBreak/>
        <w:t>ANNEX F</w:t>
      </w:r>
    </w:p>
    <w:p w:rsidR="00F91E26" w:rsidRPr="009D2C42" w:rsidRDefault="00F91E26" w:rsidP="00F91E26">
      <w:pPr>
        <w:outlineLvl w:val="0"/>
        <w:rPr>
          <w:rFonts w:ascii="Helvetica" w:hAnsi="Helvetica"/>
          <w:b/>
          <w:sz w:val="28"/>
          <w:szCs w:val="28"/>
        </w:rPr>
      </w:pPr>
      <w:r w:rsidRPr="009D2C42">
        <w:rPr>
          <w:rFonts w:ascii="Helvetica" w:hAnsi="Helvetica"/>
          <w:b/>
          <w:sz w:val="28"/>
          <w:szCs w:val="28"/>
        </w:rPr>
        <w:t xml:space="preserve">FAO: </w:t>
      </w:r>
      <w:r w:rsidRPr="009D2C42">
        <w:rPr>
          <w:rFonts w:ascii="Helvetica" w:hAnsi="Helvetica"/>
          <w:b/>
          <w:sz w:val="28"/>
          <w:szCs w:val="28"/>
        </w:rPr>
        <w:tab/>
      </w:r>
      <w:r w:rsidRPr="009D2C42">
        <w:rPr>
          <w:rFonts w:ascii="Helvetica" w:hAnsi="Helvetica"/>
          <w:b/>
          <w:sz w:val="28"/>
          <w:szCs w:val="28"/>
        </w:rPr>
        <w:tab/>
      </w:r>
      <w:ins w:id="341" w:author="stms024" w:date="2015-12-09T12:59:00Z">
        <w:r w:rsidR="00E93C71">
          <w:rPr>
            <w:rFonts w:ascii="Helvetica" w:hAnsi="Helvetica"/>
            <w:b/>
            <w:sz w:val="28"/>
            <w:szCs w:val="28"/>
          </w:rPr>
          <w:t>H.M.</w:t>
        </w:r>
      </w:ins>
      <w:del w:id="342" w:author="stms024" w:date="2015-12-09T12:59:00Z">
        <w:r w:rsidRPr="009D2C42" w:rsidDel="00E93C71">
          <w:rPr>
            <w:rFonts w:ascii="Helvetica" w:hAnsi="Helvetica"/>
            <w:b/>
            <w:sz w:val="28"/>
            <w:szCs w:val="28"/>
          </w:rPr>
          <w:delText xml:space="preserve">BRIXHAM </w:delText>
        </w:r>
      </w:del>
      <w:r w:rsidRPr="009D2C42">
        <w:rPr>
          <w:rFonts w:ascii="Helvetica" w:hAnsi="Helvetica"/>
          <w:b/>
          <w:sz w:val="28"/>
          <w:szCs w:val="28"/>
        </w:rPr>
        <w:t>COASTGUARD</w:t>
      </w:r>
    </w:p>
    <w:p w:rsidR="00F91E26" w:rsidRPr="00365DEB" w:rsidRDefault="00F91E26" w:rsidP="00F91E26">
      <w:pPr>
        <w:jc w:val="center"/>
        <w:rPr>
          <w:rFonts w:ascii="Helvetica" w:hAnsi="Helvetica"/>
          <w:sz w:val="28"/>
          <w:szCs w:val="28"/>
        </w:rPr>
      </w:pPr>
    </w:p>
    <w:p w:rsidR="00F91E26" w:rsidRDefault="00F91E26" w:rsidP="00F91E26">
      <w:pPr>
        <w:outlineLvl w:val="0"/>
        <w:rPr>
          <w:rFonts w:ascii="Helvetica" w:hAnsi="Helvetica"/>
          <w:b/>
          <w:sz w:val="28"/>
          <w:szCs w:val="28"/>
        </w:rPr>
      </w:pPr>
      <w:r>
        <w:rPr>
          <w:rFonts w:ascii="Helvetica" w:hAnsi="Helvetica"/>
          <w:b/>
          <w:sz w:val="28"/>
          <w:szCs w:val="28"/>
        </w:rPr>
        <w:t xml:space="preserve">FROM:   </w:t>
      </w:r>
      <w:r>
        <w:rPr>
          <w:rFonts w:ascii="Helvetica" w:hAnsi="Helvetica"/>
          <w:b/>
          <w:sz w:val="28"/>
          <w:szCs w:val="28"/>
        </w:rPr>
        <w:tab/>
      </w:r>
      <w:r>
        <w:rPr>
          <w:rFonts w:ascii="Helvetica" w:hAnsi="Helvetica"/>
          <w:b/>
          <w:sz w:val="28"/>
          <w:szCs w:val="28"/>
        </w:rPr>
        <w:tab/>
      </w:r>
      <w:r w:rsidRPr="00365DEB">
        <w:rPr>
          <w:rFonts w:ascii="Helvetica" w:hAnsi="Helvetica"/>
          <w:b/>
          <w:sz w:val="28"/>
          <w:szCs w:val="28"/>
        </w:rPr>
        <w:t xml:space="preserve">TOR BAY HARBOUR AUTHORITY  </w:t>
      </w:r>
    </w:p>
    <w:p w:rsidR="00F91E26" w:rsidRDefault="00F91E26" w:rsidP="00F91E26">
      <w:pPr>
        <w:rPr>
          <w:rFonts w:ascii="Helvetica" w:hAnsi="Helvetica"/>
          <w:b/>
          <w:sz w:val="28"/>
          <w:szCs w:val="28"/>
        </w:rPr>
      </w:pPr>
    </w:p>
    <w:p w:rsidR="00F91E26" w:rsidRPr="00365DEB" w:rsidRDefault="00F91E26" w:rsidP="00F91E26">
      <w:pPr>
        <w:rPr>
          <w:rFonts w:ascii="Helvetica" w:hAnsi="Helvetica"/>
          <w:b/>
          <w:sz w:val="28"/>
          <w:szCs w:val="28"/>
        </w:rPr>
      </w:pPr>
      <w:r>
        <w:rPr>
          <w:rFonts w:ascii="Helvetica" w:hAnsi="Helvetica"/>
          <w:b/>
          <w:sz w:val="28"/>
          <w:szCs w:val="28"/>
        </w:rPr>
        <w:t>SUBJECT:</w:t>
      </w:r>
      <w:r>
        <w:rPr>
          <w:rFonts w:ascii="Helvetica" w:hAnsi="Helvetica"/>
          <w:b/>
          <w:sz w:val="28"/>
          <w:szCs w:val="28"/>
        </w:rPr>
        <w:tab/>
      </w:r>
      <w:r>
        <w:rPr>
          <w:rFonts w:ascii="Helvetica" w:hAnsi="Helvetica"/>
          <w:b/>
          <w:sz w:val="28"/>
          <w:szCs w:val="28"/>
        </w:rPr>
        <w:tab/>
      </w:r>
      <w:r w:rsidRPr="00365DEB">
        <w:rPr>
          <w:rFonts w:ascii="Helvetica" w:hAnsi="Helvetica"/>
          <w:b/>
          <w:sz w:val="28"/>
          <w:szCs w:val="28"/>
        </w:rPr>
        <w:t>POLREP  CG77</w:t>
      </w:r>
    </w:p>
    <w:p w:rsidR="00F91E26" w:rsidRPr="00365DEB" w:rsidRDefault="00F91E26" w:rsidP="00F91E26">
      <w:pPr>
        <w:jc w:val="center"/>
        <w:rPr>
          <w:rFonts w:ascii="Helvetica" w:hAnsi="Helvetica"/>
          <w:b/>
          <w:szCs w:val="22"/>
        </w:rPr>
      </w:pPr>
    </w:p>
    <w:p w:rsidR="00F91E26" w:rsidRPr="002A5DFB" w:rsidRDefault="00F91E26" w:rsidP="00F91E26">
      <w:pPr>
        <w:jc w:val="center"/>
        <w:rPr>
          <w:rFonts w:ascii="Helvetica" w:hAnsi="Helvetica"/>
        </w:rPr>
      </w:pPr>
    </w:p>
    <w:p w:rsidR="00F91E26" w:rsidRPr="002A5DFB" w:rsidRDefault="00F91E26" w:rsidP="00F91E26">
      <w:pPr>
        <w:outlineLvl w:val="0"/>
        <w:rPr>
          <w:rFonts w:ascii="Helvetica" w:hAnsi="Helvetica"/>
        </w:rPr>
      </w:pPr>
      <w:r w:rsidRPr="00365DEB">
        <w:rPr>
          <w:rFonts w:ascii="Helvetica" w:hAnsi="Helvetica"/>
        </w:rPr>
        <w:t>REPORT BY</w:t>
      </w:r>
      <w:r w:rsidRPr="002A5DFB">
        <w:rPr>
          <w:rFonts w:ascii="Helvetica" w:hAnsi="Helvetica"/>
        </w:rPr>
        <w:t>:</w:t>
      </w:r>
      <w:r w:rsidRPr="002A5DFB">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2A5DFB">
        <w:rPr>
          <w:rFonts w:ascii="Helvetica" w:hAnsi="Helvetica"/>
        </w:rPr>
        <w:t xml:space="preserve">POSITION: </w:t>
      </w:r>
    </w:p>
    <w:p w:rsidR="00F91E26" w:rsidRPr="002A5DFB" w:rsidRDefault="00F91E26" w:rsidP="00F91E26">
      <w:pPr>
        <w:rPr>
          <w:rFonts w:ascii="Helvetica" w:hAnsi="Helvetica"/>
        </w:rPr>
      </w:pPr>
    </w:p>
    <w:p w:rsidR="00F91E26" w:rsidRPr="002A5DFB" w:rsidRDefault="00F91E26" w:rsidP="00F91E26">
      <w:pPr>
        <w:outlineLvl w:val="0"/>
        <w:rPr>
          <w:rFonts w:ascii="Helvetica" w:hAnsi="Helvetica"/>
        </w:rPr>
      </w:pPr>
      <w:r w:rsidRPr="002A5DFB">
        <w:rPr>
          <w:rFonts w:ascii="Helvetica" w:hAnsi="Helvetica"/>
        </w:rPr>
        <w:t xml:space="preserve">DATE:   </w:t>
      </w:r>
    </w:p>
    <w:p w:rsidR="00F91E26" w:rsidRPr="002A5DFB" w:rsidRDefault="00F91E26" w:rsidP="00F91E26">
      <w:pPr>
        <w:rPr>
          <w:rFonts w:ascii="Helvetica" w:hAnsi="Helvetica"/>
        </w:rPr>
      </w:pPr>
    </w:p>
    <w:p w:rsidR="00F91E26" w:rsidRPr="000300A3" w:rsidRDefault="00F91E26" w:rsidP="00F91E26">
      <w:pPr>
        <w:rPr>
          <w:rFonts w:ascii="Helvetica" w:hAnsi="Helvetica"/>
        </w:rPr>
      </w:pPr>
      <w:r w:rsidRPr="002A5DFB">
        <w:rPr>
          <w:rFonts w:ascii="Helvetica" w:hAnsi="Helvetica"/>
        </w:rPr>
        <w:t>A</w:t>
      </w:r>
      <w:r>
        <w:rPr>
          <w:rFonts w:ascii="Helvetica" w:hAnsi="Helvetica"/>
        </w:rPr>
        <w:t xml:space="preserve">: </w:t>
      </w:r>
      <w:r>
        <w:rPr>
          <w:rFonts w:ascii="Helvetica" w:hAnsi="Helvetica"/>
        </w:rPr>
        <w:tab/>
      </w:r>
      <w:r w:rsidRPr="002A5DFB">
        <w:rPr>
          <w:rFonts w:ascii="Helvetica" w:hAnsi="Helvetica"/>
        </w:rPr>
        <w:t>CLASSIFICATION OF REPORT</w:t>
      </w:r>
      <w:r>
        <w:rPr>
          <w:rFonts w:ascii="Helvetica" w:hAnsi="Helvetica"/>
        </w:rPr>
        <w:tab/>
        <w:t>(</w:t>
      </w:r>
      <w:proofErr w:type="spellStart"/>
      <w:r>
        <w:rPr>
          <w:rFonts w:ascii="Helvetica" w:hAnsi="Helvetica"/>
        </w:rPr>
        <w:t>i</w:t>
      </w:r>
      <w:proofErr w:type="spellEnd"/>
      <w:r>
        <w:rPr>
          <w:rFonts w:ascii="Helvetica" w:hAnsi="Helvetica"/>
        </w:rPr>
        <w:t>) Doubtful</w:t>
      </w:r>
      <w:r>
        <w:rPr>
          <w:rFonts w:ascii="Helvetica" w:hAnsi="Helvetica"/>
        </w:rPr>
        <w:tab/>
        <w:t>(ii) Probable</w:t>
      </w:r>
      <w:r>
        <w:rPr>
          <w:rFonts w:ascii="Helvetica" w:hAnsi="Helvetica"/>
        </w:rPr>
        <w:tab/>
        <w:t xml:space="preserve">(iii) </w:t>
      </w:r>
      <w:r w:rsidRPr="000300A3">
        <w:rPr>
          <w:rFonts w:ascii="Helvetica" w:hAnsi="Helvetica"/>
        </w:rPr>
        <w:t>Confirmed</w:t>
      </w:r>
    </w:p>
    <w:p w:rsidR="00F91E26" w:rsidRPr="002A5DFB" w:rsidRDefault="00F91E26" w:rsidP="00F91E26">
      <w:pPr>
        <w:rPr>
          <w:rFonts w:ascii="Helvetica" w:hAnsi="Helvetica"/>
        </w:rPr>
      </w:pPr>
    </w:p>
    <w:p w:rsidR="00F91E26" w:rsidRDefault="00F91E26" w:rsidP="00F91E26">
      <w:pPr>
        <w:rPr>
          <w:rFonts w:ascii="Helvetica" w:hAnsi="Helvetica"/>
        </w:rPr>
      </w:pPr>
      <w:r>
        <w:rPr>
          <w:rFonts w:ascii="Helvetica" w:hAnsi="Helvetica"/>
        </w:rPr>
        <w:t xml:space="preserve">B: </w:t>
      </w:r>
      <w:r>
        <w:rPr>
          <w:rFonts w:ascii="Helvetica" w:hAnsi="Helvetica"/>
        </w:rPr>
        <w:tab/>
        <w:t>DATE &amp; TIME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p w:rsidR="00F91E26" w:rsidRDefault="00F91E26" w:rsidP="00F91E26">
      <w:pPr>
        <w:rPr>
          <w:rFonts w:ascii="Helvetica" w:hAnsi="Helvetica"/>
        </w:rPr>
      </w:pPr>
    </w:p>
    <w:p w:rsidR="00F91E26" w:rsidRPr="002A5DFB" w:rsidRDefault="00F91E26" w:rsidP="00F91E26">
      <w:pPr>
        <w:ind w:firstLine="720"/>
        <w:outlineLvl w:val="0"/>
        <w:rPr>
          <w:rFonts w:ascii="Helvetica" w:hAnsi="Helvetica"/>
        </w:rPr>
      </w:pPr>
      <w:r>
        <w:rPr>
          <w:rFonts w:ascii="Helvetica" w:hAnsi="Helvetica"/>
        </w:rPr>
        <w:t>REPORTED BY</w:t>
      </w:r>
      <w:r>
        <w:rPr>
          <w:rFonts w:ascii="Helvetica" w:hAnsi="Helvetica"/>
        </w:rPr>
        <w:tab/>
      </w:r>
      <w:r>
        <w:rPr>
          <w:rFonts w:ascii="Helvetica" w:hAnsi="Helvetica"/>
        </w:rPr>
        <w:tab/>
      </w:r>
      <w:r>
        <w:rPr>
          <w:rFonts w:ascii="Helvetica" w:hAnsi="Helvetica"/>
        </w:rPr>
        <w:tab/>
      </w:r>
    </w:p>
    <w:p w:rsidR="00F91E26" w:rsidRDefault="00F91E26" w:rsidP="00F91E26">
      <w:pPr>
        <w:rPr>
          <w:rFonts w:ascii="Helvetica" w:hAnsi="Helvetica"/>
        </w:rPr>
      </w:pPr>
    </w:p>
    <w:p w:rsidR="00F91E26" w:rsidRDefault="00F91E26" w:rsidP="00F91E26">
      <w:pPr>
        <w:outlineLvl w:val="0"/>
        <w:rPr>
          <w:rFonts w:ascii="Helvetica" w:hAnsi="Helvetica"/>
        </w:rPr>
      </w:pPr>
      <w:r>
        <w:rPr>
          <w:rFonts w:ascii="Helvetica" w:hAnsi="Helvetica"/>
        </w:rPr>
        <w:t>C:</w:t>
      </w:r>
      <w:r>
        <w:rPr>
          <w:rFonts w:ascii="Helvetica" w:hAnsi="Helvetica"/>
        </w:rPr>
        <w:tab/>
        <w:t>POSITION:</w:t>
      </w:r>
      <w:r>
        <w:rPr>
          <w:rFonts w:ascii="Helvetica" w:hAnsi="Helvetica"/>
        </w:rPr>
        <w:tab/>
      </w:r>
      <w:r>
        <w:rPr>
          <w:rFonts w:ascii="Helvetica" w:hAnsi="Helvetica"/>
        </w:rPr>
        <w:tab/>
      </w:r>
      <w:r>
        <w:rPr>
          <w:rFonts w:ascii="Helvetica" w:hAnsi="Helvetica"/>
        </w:rPr>
        <w:tab/>
      </w:r>
    </w:p>
    <w:p w:rsidR="00F91E26" w:rsidRDefault="00F91E26" w:rsidP="00F91E26">
      <w:pPr>
        <w:rPr>
          <w:rFonts w:ascii="Helvetica" w:hAnsi="Helvetica"/>
        </w:rPr>
      </w:pPr>
    </w:p>
    <w:p w:rsidR="00F91E26" w:rsidRDefault="00F91E26" w:rsidP="00F91E26">
      <w:pPr>
        <w:rPr>
          <w:rFonts w:ascii="Helvetica" w:hAnsi="Helvetica"/>
        </w:rPr>
      </w:pPr>
      <w:r>
        <w:rPr>
          <w:rFonts w:ascii="Helvetica" w:hAnsi="Helvetica"/>
        </w:rPr>
        <w:t xml:space="preserve">D: </w:t>
      </w:r>
      <w:r>
        <w:rPr>
          <w:rFonts w:ascii="Helvetica" w:hAnsi="Helvetica"/>
        </w:rPr>
        <w:tab/>
        <w:t>TIDE / WIND</w:t>
      </w:r>
      <w:r>
        <w:rPr>
          <w:rFonts w:ascii="Helvetica" w:hAnsi="Helvetica"/>
        </w:rPr>
        <w:tab/>
      </w:r>
      <w:r>
        <w:rPr>
          <w:rFonts w:ascii="Helvetica" w:hAnsi="Helvetica"/>
        </w:rPr>
        <w:tab/>
      </w:r>
      <w:r>
        <w:rPr>
          <w:rFonts w:ascii="Helvetica" w:hAnsi="Helvetica"/>
        </w:rPr>
        <w:tab/>
      </w:r>
      <w:r>
        <w:rPr>
          <w:rFonts w:ascii="Helvetica" w:hAnsi="Helvetica"/>
        </w:rPr>
        <w:tab/>
      </w:r>
    </w:p>
    <w:p w:rsidR="00F91E26" w:rsidRDefault="00F91E26" w:rsidP="00F91E26">
      <w:pPr>
        <w:rPr>
          <w:rFonts w:ascii="Helvetica" w:hAnsi="Helvetica"/>
        </w:rPr>
      </w:pPr>
    </w:p>
    <w:p w:rsidR="00F91E26" w:rsidRDefault="00F91E26" w:rsidP="00F91E26">
      <w:pPr>
        <w:rPr>
          <w:rFonts w:ascii="Helvetica" w:hAnsi="Helvetica"/>
        </w:rPr>
      </w:pPr>
      <w:r>
        <w:rPr>
          <w:rFonts w:ascii="Helvetica" w:hAnsi="Helvetica"/>
        </w:rPr>
        <w:t>E:</w:t>
      </w:r>
      <w:r>
        <w:rPr>
          <w:rFonts w:ascii="Helvetica" w:hAnsi="Helvetica"/>
        </w:rPr>
        <w:tab/>
      </w:r>
      <w:smartTag w:uri="urn:schemas-microsoft-com:office:smarttags" w:element="place">
        <w:smartTag w:uri="urn:schemas-microsoft-com:office:smarttags" w:element="PlaceName">
          <w:r w:rsidR="0027720E">
            <w:rPr>
              <w:rFonts w:ascii="Helvetica" w:hAnsi="Helvetica"/>
            </w:rPr>
            <w:t>WEATHER &amp;</w:t>
          </w:r>
          <w:r>
            <w:rPr>
              <w:rFonts w:ascii="Helvetica" w:hAnsi="Helvetica"/>
            </w:rPr>
            <w:t xml:space="preserve"> SEA</w:t>
          </w:r>
        </w:smartTag>
        <w:r>
          <w:rPr>
            <w:rFonts w:ascii="Helvetica" w:hAnsi="Helvetica"/>
          </w:rPr>
          <w:t xml:space="preserve"> </w:t>
        </w:r>
        <w:smartTag w:uri="urn:schemas-microsoft-com:office:smarttags" w:element="PlaceType">
          <w:r>
            <w:rPr>
              <w:rFonts w:ascii="Helvetica" w:hAnsi="Helvetica"/>
            </w:rPr>
            <w:t>STATE</w:t>
          </w:r>
        </w:smartTag>
      </w:smartTag>
      <w:r>
        <w:rPr>
          <w:rFonts w:ascii="Helvetica" w:hAnsi="Helvetica"/>
        </w:rPr>
        <w:t>:</w:t>
      </w:r>
      <w:r>
        <w:rPr>
          <w:rFonts w:ascii="Helvetica" w:hAnsi="Helvetica"/>
        </w:rPr>
        <w:tab/>
      </w:r>
      <w:r>
        <w:rPr>
          <w:rFonts w:ascii="Helvetica" w:hAnsi="Helvetica"/>
        </w:rPr>
        <w:tab/>
      </w:r>
    </w:p>
    <w:p w:rsidR="00F91E26" w:rsidRDefault="00F91E26" w:rsidP="00F91E26">
      <w:pPr>
        <w:rPr>
          <w:rFonts w:ascii="Helvetica" w:hAnsi="Helvetica"/>
        </w:rPr>
      </w:pPr>
    </w:p>
    <w:p w:rsidR="00F91E26" w:rsidRDefault="00F91E26" w:rsidP="00F91E26">
      <w:pPr>
        <w:rPr>
          <w:rFonts w:ascii="Helvetica" w:hAnsi="Helvetica"/>
        </w:rPr>
      </w:pPr>
      <w:r>
        <w:rPr>
          <w:rFonts w:ascii="Helvetica" w:hAnsi="Helvetica"/>
        </w:rPr>
        <w:t>F:</w:t>
      </w:r>
      <w:r>
        <w:rPr>
          <w:rFonts w:ascii="Helvetica" w:hAnsi="Helvetica"/>
        </w:rPr>
        <w:tab/>
        <w:t>CHARACTERISTICS</w:t>
      </w:r>
      <w:r>
        <w:rPr>
          <w:rFonts w:ascii="Helvetica" w:hAnsi="Helvetica"/>
        </w:rPr>
        <w:tab/>
      </w:r>
      <w:r>
        <w:rPr>
          <w:rFonts w:ascii="Helvetica" w:hAnsi="Helvetica"/>
        </w:rPr>
        <w:tab/>
      </w:r>
      <w:r>
        <w:rPr>
          <w:rFonts w:ascii="Helvetica" w:hAnsi="Helvetica"/>
        </w:rPr>
        <w:tab/>
      </w:r>
    </w:p>
    <w:p w:rsidR="00F91E26" w:rsidRDefault="00F91E26" w:rsidP="00F91E26">
      <w:pPr>
        <w:rPr>
          <w:rFonts w:ascii="Helvetica" w:hAnsi="Helvetica"/>
        </w:rPr>
      </w:pPr>
    </w:p>
    <w:p w:rsidR="00F91E26" w:rsidRDefault="00F91E26" w:rsidP="00F91E26">
      <w:pPr>
        <w:rPr>
          <w:rFonts w:ascii="Helvetica" w:hAnsi="Helvetica"/>
        </w:rPr>
      </w:pPr>
      <w:r>
        <w:rPr>
          <w:rFonts w:ascii="Helvetica" w:hAnsi="Helvetica"/>
        </w:rPr>
        <w:t>G:</w:t>
      </w:r>
      <w:r>
        <w:rPr>
          <w:rFonts w:ascii="Helvetica" w:hAnsi="Helvetica"/>
        </w:rPr>
        <w:tab/>
        <w:t>SOURCE &amp; CAUSE</w:t>
      </w:r>
      <w:r>
        <w:rPr>
          <w:rFonts w:ascii="Helvetica" w:hAnsi="Helvetica"/>
        </w:rPr>
        <w:tab/>
      </w:r>
      <w:r>
        <w:rPr>
          <w:rFonts w:ascii="Helvetica" w:hAnsi="Helvetica"/>
        </w:rPr>
        <w:tab/>
      </w:r>
      <w:r>
        <w:rPr>
          <w:rFonts w:ascii="Helvetica" w:hAnsi="Helvetica"/>
        </w:rPr>
        <w:tab/>
      </w:r>
    </w:p>
    <w:p w:rsidR="00F91E26" w:rsidRDefault="00F91E26" w:rsidP="00F91E26">
      <w:pPr>
        <w:rPr>
          <w:rFonts w:ascii="Helvetica" w:hAnsi="Helvetica"/>
        </w:rPr>
      </w:pPr>
    </w:p>
    <w:p w:rsidR="00F91E26" w:rsidRDefault="00F91E26" w:rsidP="00F91E26">
      <w:pPr>
        <w:rPr>
          <w:rFonts w:ascii="Helvetica" w:hAnsi="Helvetica"/>
        </w:rPr>
      </w:pPr>
      <w:r>
        <w:rPr>
          <w:rFonts w:ascii="Helvetica" w:hAnsi="Helvetica"/>
        </w:rPr>
        <w:t>H:</w:t>
      </w:r>
      <w:r>
        <w:rPr>
          <w:rFonts w:ascii="Helvetica" w:hAnsi="Helvetica"/>
        </w:rPr>
        <w:tab/>
        <w:t>VESSELS IN AREA</w:t>
      </w:r>
      <w:r>
        <w:rPr>
          <w:rFonts w:ascii="Helvetica" w:hAnsi="Helvetica"/>
        </w:rPr>
        <w:tab/>
      </w:r>
      <w:r>
        <w:rPr>
          <w:rFonts w:ascii="Helvetica" w:hAnsi="Helvetica"/>
        </w:rPr>
        <w:tab/>
      </w:r>
      <w:r>
        <w:rPr>
          <w:rFonts w:ascii="Helvetica" w:hAnsi="Helvetica"/>
        </w:rPr>
        <w:tab/>
      </w:r>
    </w:p>
    <w:p w:rsidR="00F91E26" w:rsidRDefault="00F91E26" w:rsidP="00F91E26">
      <w:pPr>
        <w:rPr>
          <w:rFonts w:ascii="Helvetica" w:hAnsi="Helvetica"/>
        </w:rPr>
      </w:pPr>
    </w:p>
    <w:p w:rsidR="00F91E26" w:rsidRDefault="00F91E26" w:rsidP="00F91E26">
      <w:pPr>
        <w:rPr>
          <w:rFonts w:ascii="Helvetica" w:hAnsi="Helvetica"/>
        </w:rPr>
      </w:pPr>
      <w:r>
        <w:rPr>
          <w:rFonts w:ascii="Helvetica" w:hAnsi="Helvetica"/>
        </w:rPr>
        <w:t>I</w:t>
      </w:r>
      <w:r>
        <w:rPr>
          <w:rFonts w:ascii="Helvetica" w:hAnsi="Helvetica"/>
        </w:rPr>
        <w:tab/>
        <w:t>N/A</w:t>
      </w:r>
    </w:p>
    <w:p w:rsidR="00F91E26" w:rsidRDefault="00F91E26" w:rsidP="00F91E26">
      <w:pPr>
        <w:rPr>
          <w:rFonts w:ascii="Helvetica" w:hAnsi="Helvetica"/>
        </w:rPr>
      </w:pPr>
    </w:p>
    <w:p w:rsidR="00F91E26" w:rsidRDefault="00F91E26" w:rsidP="00F91E26">
      <w:pPr>
        <w:rPr>
          <w:rFonts w:ascii="Helvetica" w:hAnsi="Helvetica"/>
        </w:rPr>
      </w:pPr>
      <w:r>
        <w:rPr>
          <w:rFonts w:ascii="Helvetica" w:hAnsi="Helvetica"/>
        </w:rPr>
        <w:t>J</w:t>
      </w:r>
      <w:r>
        <w:rPr>
          <w:rFonts w:ascii="Helvetica" w:hAnsi="Helvetica"/>
        </w:rPr>
        <w:tab/>
        <w:t>PHOTOGRAPHS/SAMPLES</w:t>
      </w:r>
      <w:r>
        <w:rPr>
          <w:rFonts w:ascii="Helvetica" w:hAnsi="Helvetica"/>
        </w:rPr>
        <w:tab/>
      </w:r>
      <w:r>
        <w:rPr>
          <w:rFonts w:ascii="Helvetica" w:hAnsi="Helvetica"/>
        </w:rPr>
        <w:tab/>
      </w:r>
    </w:p>
    <w:p w:rsidR="00F91E26" w:rsidRDefault="00F91E26" w:rsidP="00F91E26">
      <w:pPr>
        <w:rPr>
          <w:rFonts w:ascii="Helvetica" w:hAnsi="Helvetica"/>
        </w:rPr>
      </w:pPr>
    </w:p>
    <w:p w:rsidR="00F91E26" w:rsidRDefault="00F91E26" w:rsidP="00F91E26">
      <w:pPr>
        <w:rPr>
          <w:rFonts w:ascii="Helvetica" w:hAnsi="Helvetica"/>
        </w:rPr>
      </w:pPr>
      <w:r>
        <w:rPr>
          <w:rFonts w:ascii="Helvetica" w:hAnsi="Helvetica"/>
        </w:rPr>
        <w:t>K</w:t>
      </w:r>
      <w:r>
        <w:rPr>
          <w:rFonts w:ascii="Helvetica" w:hAnsi="Helvetica"/>
        </w:rPr>
        <w:tab/>
        <w:t>REMEDIAL ACTION</w:t>
      </w:r>
      <w:r>
        <w:rPr>
          <w:rFonts w:ascii="Helvetica" w:hAnsi="Helvetica"/>
        </w:rPr>
        <w:tab/>
      </w:r>
      <w:r>
        <w:rPr>
          <w:rFonts w:ascii="Helvetica" w:hAnsi="Helvetica"/>
        </w:rPr>
        <w:tab/>
      </w:r>
      <w:r>
        <w:rPr>
          <w:rFonts w:ascii="Helvetica" w:hAnsi="Helvetica"/>
        </w:rPr>
        <w:tab/>
      </w:r>
    </w:p>
    <w:p w:rsidR="00F91E26" w:rsidRDefault="00F91E26" w:rsidP="00F91E26">
      <w:pPr>
        <w:rPr>
          <w:rFonts w:ascii="Helvetica" w:hAnsi="Helvetica"/>
        </w:rPr>
      </w:pPr>
    </w:p>
    <w:p w:rsidR="00F91E26" w:rsidRDefault="00F91E26" w:rsidP="00F91E26">
      <w:pPr>
        <w:rPr>
          <w:rFonts w:ascii="Helvetica" w:hAnsi="Helvetica"/>
        </w:rPr>
      </w:pPr>
      <w:r>
        <w:rPr>
          <w:rFonts w:ascii="Helvetica" w:hAnsi="Helvetica"/>
        </w:rPr>
        <w:t>L</w:t>
      </w:r>
      <w:r>
        <w:rPr>
          <w:rFonts w:ascii="Helvetica" w:hAnsi="Helvetica"/>
        </w:rPr>
        <w:tab/>
        <w:t>FORECAST</w:t>
      </w:r>
      <w:r>
        <w:rPr>
          <w:rFonts w:ascii="Helvetica" w:hAnsi="Helvetica"/>
        </w:rPr>
        <w:tab/>
      </w:r>
      <w:r>
        <w:rPr>
          <w:rFonts w:ascii="Helvetica" w:hAnsi="Helvetica"/>
        </w:rPr>
        <w:tab/>
      </w:r>
      <w:r>
        <w:rPr>
          <w:rFonts w:ascii="Helvetica" w:hAnsi="Helvetica"/>
        </w:rPr>
        <w:tab/>
      </w:r>
      <w:r>
        <w:rPr>
          <w:rFonts w:ascii="Helvetica" w:hAnsi="Helvetica"/>
        </w:rPr>
        <w:tab/>
      </w:r>
    </w:p>
    <w:p w:rsidR="00F91E26" w:rsidRDefault="00F91E26" w:rsidP="00F91E26">
      <w:pPr>
        <w:rPr>
          <w:rFonts w:ascii="Helvetica" w:hAnsi="Helvetica"/>
        </w:rPr>
      </w:pPr>
    </w:p>
    <w:p w:rsidR="00F91E26" w:rsidRDefault="00F91E26" w:rsidP="00F91E26">
      <w:pPr>
        <w:rPr>
          <w:ins w:id="343" w:author="stms024" w:date="2015-12-09T13:00:00Z"/>
          <w:rFonts w:ascii="Helvetica" w:hAnsi="Helvetica"/>
        </w:rPr>
      </w:pPr>
      <w:r>
        <w:rPr>
          <w:rFonts w:ascii="Helvetica" w:hAnsi="Helvetica"/>
        </w:rPr>
        <w:t>M</w:t>
      </w:r>
      <w:r>
        <w:rPr>
          <w:rFonts w:ascii="Helvetica" w:hAnsi="Helvetica"/>
        </w:rPr>
        <w:tab/>
        <w:t>NAMES</w:t>
      </w: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Tor</w:t>
          </w:r>
        </w:smartTag>
        <w:r>
          <w:rPr>
            <w:rFonts w:ascii="Helvetica" w:hAnsi="Helvetica"/>
          </w:rPr>
          <w:t xml:space="preserve"> </w:t>
        </w:r>
        <w:smartTag w:uri="urn:schemas-microsoft-com:office:smarttags" w:element="PlaceName">
          <w:r>
            <w:rPr>
              <w:rFonts w:ascii="Helvetica" w:hAnsi="Helvetica"/>
            </w:rPr>
            <w:t>Bay</w:t>
          </w:r>
        </w:smartTag>
        <w:r>
          <w:rPr>
            <w:rFonts w:ascii="Helvetica" w:hAnsi="Helvetica"/>
          </w:rPr>
          <w:t xml:space="preserve"> </w:t>
        </w:r>
        <w:smartTag w:uri="urn:schemas-microsoft-com:office:smarttags" w:element="PlaceType">
          <w:r>
            <w:rPr>
              <w:rFonts w:ascii="Helvetica" w:hAnsi="Helvetica"/>
            </w:rPr>
            <w:t>Harbour</w:t>
          </w:r>
        </w:smartTag>
      </w:smartTag>
      <w:r>
        <w:rPr>
          <w:rFonts w:ascii="Helvetica" w:hAnsi="Helvetica"/>
        </w:rPr>
        <w:t xml:space="preserve"> Master</w:t>
      </w:r>
    </w:p>
    <w:p w:rsidR="00E93C71" w:rsidRDefault="00E93C71" w:rsidP="00F91E26">
      <w:pPr>
        <w:rPr>
          <w:rFonts w:ascii="Helvetica" w:hAnsi="Helvetica"/>
        </w:rPr>
      </w:pPr>
      <w:ins w:id="344" w:author="stms024" w:date="2015-12-09T13:00:00Z">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Torquay DHM</w:t>
        </w:r>
      </w:ins>
    </w:p>
    <w:p w:rsidR="00F91E26" w:rsidRDefault="00F91E26" w:rsidP="00F91E26">
      <w:pPr>
        <w:ind w:left="3600" w:firstLine="720"/>
        <w:rPr>
          <w:rFonts w:ascii="Helvetica" w:hAnsi="Helvetica"/>
        </w:rPr>
      </w:pPr>
      <w:r>
        <w:rPr>
          <w:rFonts w:ascii="Helvetica" w:hAnsi="Helvetica"/>
        </w:rPr>
        <w:t xml:space="preserve">Brixham </w:t>
      </w:r>
      <w:ins w:id="345" w:author="stms024" w:date="2015-12-09T13:00:00Z">
        <w:r w:rsidR="00E93C71">
          <w:rPr>
            <w:rFonts w:ascii="Helvetica" w:hAnsi="Helvetica"/>
          </w:rPr>
          <w:t>D</w:t>
        </w:r>
      </w:ins>
      <w:r>
        <w:rPr>
          <w:rFonts w:ascii="Helvetica" w:hAnsi="Helvetica"/>
        </w:rPr>
        <w:t>HM</w:t>
      </w:r>
    </w:p>
    <w:p w:rsidR="00F91E26" w:rsidRDefault="00F91E26" w:rsidP="00F91E26">
      <w:pPr>
        <w:ind w:left="3600" w:firstLine="720"/>
        <w:rPr>
          <w:rFonts w:ascii="Helvetica" w:hAnsi="Helvetica"/>
        </w:rPr>
      </w:pPr>
      <w:r>
        <w:rPr>
          <w:rFonts w:ascii="Helvetica" w:hAnsi="Helvetica"/>
        </w:rPr>
        <w:t>Paignton H</w:t>
      </w:r>
      <w:r w:rsidR="003E64AA">
        <w:rPr>
          <w:rFonts w:ascii="Helvetica" w:hAnsi="Helvetica"/>
        </w:rPr>
        <w:t>M</w:t>
      </w:r>
    </w:p>
    <w:p w:rsidR="00F91E26" w:rsidRDefault="00F91E26" w:rsidP="00F91E26">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r>
          <w:rPr>
            <w:rFonts w:ascii="Helvetica" w:hAnsi="Helvetica"/>
          </w:rPr>
          <w:t>Torbay</w:t>
        </w:r>
      </w:smartTag>
      <w:r>
        <w:rPr>
          <w:rFonts w:ascii="Helvetica" w:hAnsi="Helvetica"/>
        </w:rPr>
        <w:t xml:space="preserve"> Council</w:t>
      </w:r>
    </w:p>
    <w:p w:rsidR="00F91E26" w:rsidRDefault="00F91E26" w:rsidP="00F91E26">
      <w:pPr>
        <w:rPr>
          <w:rFonts w:ascii="Helvetica" w:hAnsi="Helvetica"/>
        </w:rPr>
      </w:pPr>
    </w:p>
    <w:p w:rsidR="00025F4A" w:rsidRPr="00025F4A" w:rsidRDefault="00F91E26" w:rsidP="00487E67">
      <w:r>
        <w:t>N</w:t>
      </w:r>
      <w:r>
        <w:tab/>
        <w:t>OTHER INFORMATION</w:t>
      </w:r>
      <w:r>
        <w:tab/>
      </w:r>
      <w:r>
        <w:tab/>
        <w:t>No</w:t>
      </w:r>
    </w:p>
    <w:sectPr w:rsidR="00025F4A" w:rsidRPr="00025F4A" w:rsidSect="00A06E21">
      <w:headerReference w:type="default" r:id="rId30"/>
      <w:footerReference w:type="default" r:id="rId31"/>
      <w:pgSz w:w="11907" w:h="16840" w:code="9"/>
      <w:pgMar w:top="1797" w:right="1440" w:bottom="179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2E7" w:rsidRDefault="00F822E7">
      <w:r>
        <w:separator/>
      </w:r>
    </w:p>
  </w:endnote>
  <w:endnote w:type="continuationSeparator" w:id="0">
    <w:p w:rsidR="00F822E7" w:rsidRDefault="00F8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E7" w:rsidRPr="004013A1" w:rsidRDefault="00F822E7" w:rsidP="008B188D">
    <w:pPr>
      <w:pStyle w:val="Footer"/>
      <w:jc w:val="center"/>
    </w:pPr>
    <w:r>
      <w:t xml:space="preserve">1 - </w:t>
    </w:r>
    <w:r>
      <w:rPr>
        <w:rStyle w:val="PageNumber"/>
      </w:rPr>
      <w:fldChar w:fldCharType="begin"/>
    </w:r>
    <w:r>
      <w:rPr>
        <w:rStyle w:val="PageNumber"/>
      </w:rPr>
      <w:instrText xml:space="preserve"> PAGE </w:instrText>
    </w:r>
    <w:r>
      <w:rPr>
        <w:rStyle w:val="PageNumber"/>
      </w:rPr>
      <w:fldChar w:fldCharType="separate"/>
    </w:r>
    <w:r w:rsidR="000B3F65">
      <w:rPr>
        <w:rStyle w:val="PageNumber"/>
        <w:noProof/>
      </w:rPr>
      <w:t>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E7" w:rsidRPr="009D5B28" w:rsidRDefault="00F822E7" w:rsidP="00A06E21">
    <w:pPr>
      <w:pStyle w:val="Footer"/>
      <w:jc w:val="center"/>
    </w:pPr>
    <w:r>
      <w:t xml:space="preserve">C - </w:t>
    </w:r>
    <w:r>
      <w:rPr>
        <w:rStyle w:val="PageNumber"/>
      </w:rPr>
      <w:fldChar w:fldCharType="begin"/>
    </w:r>
    <w:r>
      <w:rPr>
        <w:rStyle w:val="PageNumber"/>
      </w:rPr>
      <w:instrText xml:space="preserve"> PAGE </w:instrText>
    </w:r>
    <w:r>
      <w:rPr>
        <w:rStyle w:val="PageNumber"/>
      </w:rPr>
      <w:fldChar w:fldCharType="separate"/>
    </w:r>
    <w:r w:rsidR="000B3F65">
      <w:rPr>
        <w:rStyle w:val="PageNumber"/>
        <w:noProof/>
      </w:rPr>
      <w:t>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E7" w:rsidRPr="009D5B28" w:rsidRDefault="00F822E7" w:rsidP="00A06E21">
    <w:pPr>
      <w:pStyle w:val="Footer"/>
      <w:jc w:val="center"/>
    </w:pPr>
    <w:r>
      <w:t xml:space="preserve">D - </w:t>
    </w:r>
    <w:r>
      <w:rPr>
        <w:rStyle w:val="PageNumber"/>
      </w:rPr>
      <w:fldChar w:fldCharType="begin"/>
    </w:r>
    <w:r>
      <w:rPr>
        <w:rStyle w:val="PageNumber"/>
      </w:rPr>
      <w:instrText xml:space="preserve"> PAGE </w:instrText>
    </w:r>
    <w:r>
      <w:rPr>
        <w:rStyle w:val="PageNumber"/>
      </w:rPr>
      <w:fldChar w:fldCharType="separate"/>
    </w:r>
    <w:r w:rsidR="000B3F65">
      <w:rPr>
        <w:rStyle w:val="PageNumber"/>
        <w:noProof/>
      </w:rPr>
      <w:t>1</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E7" w:rsidRPr="009D5B28" w:rsidRDefault="00F822E7" w:rsidP="00A06E21">
    <w:pPr>
      <w:pStyle w:val="Footer"/>
      <w:jc w:val="center"/>
    </w:pPr>
    <w:r>
      <w:t xml:space="preserve">E - </w:t>
    </w:r>
    <w:r>
      <w:rPr>
        <w:rStyle w:val="PageNumber"/>
      </w:rPr>
      <w:fldChar w:fldCharType="begin"/>
    </w:r>
    <w:r>
      <w:rPr>
        <w:rStyle w:val="PageNumber"/>
      </w:rPr>
      <w:instrText xml:space="preserve"> PAGE </w:instrText>
    </w:r>
    <w:r>
      <w:rPr>
        <w:rStyle w:val="PageNumber"/>
      </w:rPr>
      <w:fldChar w:fldCharType="separate"/>
    </w:r>
    <w:r w:rsidR="000B3F65">
      <w:rPr>
        <w:rStyle w:val="PageNumber"/>
        <w:noProof/>
      </w:rPr>
      <w:t>1</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E7" w:rsidRPr="009D5B28" w:rsidRDefault="00F822E7" w:rsidP="00A06E21">
    <w:pPr>
      <w:pStyle w:val="Footer"/>
      <w:jc w:val="center"/>
    </w:pPr>
    <w:r>
      <w:t xml:space="preserve">F - </w:t>
    </w:r>
    <w:r>
      <w:rPr>
        <w:rStyle w:val="PageNumber"/>
      </w:rPr>
      <w:fldChar w:fldCharType="begin"/>
    </w:r>
    <w:r>
      <w:rPr>
        <w:rStyle w:val="PageNumber"/>
      </w:rPr>
      <w:instrText xml:space="preserve"> PAGE </w:instrText>
    </w:r>
    <w:r>
      <w:rPr>
        <w:rStyle w:val="PageNumber"/>
      </w:rPr>
      <w:fldChar w:fldCharType="separate"/>
    </w:r>
    <w:r w:rsidR="000B3F65">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E7" w:rsidRPr="004013A1" w:rsidRDefault="00F822E7" w:rsidP="008B188D">
    <w:pPr>
      <w:pStyle w:val="Footer"/>
      <w:jc w:val="center"/>
    </w:pPr>
    <w:r>
      <w:t xml:space="preserve">2 - </w:t>
    </w:r>
    <w:r>
      <w:rPr>
        <w:rStyle w:val="PageNumber"/>
      </w:rPr>
      <w:fldChar w:fldCharType="begin"/>
    </w:r>
    <w:r>
      <w:rPr>
        <w:rStyle w:val="PageNumber"/>
      </w:rPr>
      <w:instrText xml:space="preserve"> PAGE </w:instrText>
    </w:r>
    <w:r>
      <w:rPr>
        <w:rStyle w:val="PageNumber"/>
      </w:rPr>
      <w:fldChar w:fldCharType="separate"/>
    </w:r>
    <w:r w:rsidR="000B3F65">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E7" w:rsidRPr="009D5B28" w:rsidRDefault="00F822E7" w:rsidP="008B188D">
    <w:pPr>
      <w:pStyle w:val="Footer"/>
      <w:jc w:val="center"/>
    </w:pPr>
    <w:r>
      <w:t xml:space="preserve">3 - 1 - </w:t>
    </w:r>
    <w:r>
      <w:rPr>
        <w:rStyle w:val="PageNumber"/>
      </w:rPr>
      <w:fldChar w:fldCharType="begin"/>
    </w:r>
    <w:r>
      <w:rPr>
        <w:rStyle w:val="PageNumber"/>
      </w:rPr>
      <w:instrText xml:space="preserve"> PAGE </w:instrText>
    </w:r>
    <w:r>
      <w:rPr>
        <w:rStyle w:val="PageNumber"/>
      </w:rPr>
      <w:fldChar w:fldCharType="separate"/>
    </w:r>
    <w:r w:rsidR="000B3F65">
      <w:rPr>
        <w:rStyle w:val="PageNumber"/>
        <w:noProof/>
      </w:rPr>
      <w:t>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E7" w:rsidRPr="009D5B28" w:rsidRDefault="00F822E7" w:rsidP="008B188D">
    <w:pPr>
      <w:pStyle w:val="Footer"/>
      <w:jc w:val="center"/>
    </w:pPr>
    <w:r>
      <w:t xml:space="preserve">3 – 2 - </w:t>
    </w:r>
    <w:r>
      <w:rPr>
        <w:rStyle w:val="PageNumber"/>
      </w:rPr>
      <w:fldChar w:fldCharType="begin"/>
    </w:r>
    <w:r>
      <w:rPr>
        <w:rStyle w:val="PageNumber"/>
      </w:rPr>
      <w:instrText xml:space="preserve"> PAGE </w:instrText>
    </w:r>
    <w:r>
      <w:rPr>
        <w:rStyle w:val="PageNumber"/>
      </w:rPr>
      <w:fldChar w:fldCharType="separate"/>
    </w:r>
    <w:r w:rsidR="000B3F65">
      <w:rPr>
        <w:rStyle w:val="PageNumber"/>
        <w:noProof/>
      </w:rPr>
      <w:t>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E7" w:rsidRDefault="00F822E7">
    <w:pPr>
      <w:pStyle w:val="Footer"/>
      <w:framePr w:wrap="around" w:vAnchor="text" w:hAnchor="page" w:x="1297" w:y="-28"/>
      <w:jc w:val="center"/>
      <w:rPr>
        <w:rStyle w:val="PageNumber"/>
      </w:rPr>
    </w:pPr>
  </w:p>
  <w:p w:rsidR="00F822E7" w:rsidRDefault="00F822E7">
    <w:pPr>
      <w:pStyle w:val="Footer"/>
      <w:jc w:val="center"/>
    </w:pPr>
    <w:r>
      <w:rPr>
        <w:rStyle w:val="PageNumber"/>
      </w:rPr>
      <w:fldChar w:fldCharType="begin"/>
    </w:r>
    <w:r>
      <w:rPr>
        <w:rStyle w:val="PageNumber"/>
      </w:rPr>
      <w:instrText xml:space="preserve"> PAGE </w:instrText>
    </w:r>
    <w:r>
      <w:rPr>
        <w:rStyle w:val="PageNumber"/>
      </w:rPr>
      <w:fldChar w:fldCharType="separate"/>
    </w:r>
    <w:r w:rsidR="000B3F65">
      <w:rPr>
        <w:rStyle w:val="PageNumber"/>
        <w:noProof/>
      </w:rPr>
      <w:t>6</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E7" w:rsidRDefault="00F822E7">
    <w:pPr>
      <w:pStyle w:val="Footer"/>
      <w:framePr w:wrap="around" w:vAnchor="text" w:hAnchor="page" w:x="1297" w:y="-28"/>
      <w:jc w:val="center"/>
      <w:rPr>
        <w:rStyle w:val="PageNumber"/>
      </w:rPr>
    </w:pPr>
  </w:p>
  <w:p w:rsidR="00F822E7" w:rsidRDefault="00F822E7">
    <w:pPr>
      <w:pStyle w:val="Footer"/>
      <w:jc w:val="center"/>
    </w:pPr>
    <w:r>
      <w:rPr>
        <w:rStyle w:val="PageNumber"/>
      </w:rPr>
      <w:t xml:space="preserve">4 - </w:t>
    </w:r>
    <w:r>
      <w:rPr>
        <w:rStyle w:val="PageNumber"/>
      </w:rPr>
      <w:fldChar w:fldCharType="begin"/>
    </w:r>
    <w:r>
      <w:rPr>
        <w:rStyle w:val="PageNumber"/>
      </w:rPr>
      <w:instrText xml:space="preserve"> PAGE </w:instrText>
    </w:r>
    <w:r>
      <w:rPr>
        <w:rStyle w:val="PageNumber"/>
      </w:rPr>
      <w:fldChar w:fldCharType="separate"/>
    </w:r>
    <w:r w:rsidR="000B3F65">
      <w:rPr>
        <w:rStyle w:val="PageNumber"/>
        <w:noProof/>
      </w:rPr>
      <w:t>12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E7" w:rsidRPr="009D5B28" w:rsidRDefault="00F822E7" w:rsidP="009D5B2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E7" w:rsidRPr="009D5B28" w:rsidRDefault="00F822E7" w:rsidP="00A06E21">
    <w:pPr>
      <w:pStyle w:val="Footer"/>
      <w:jc w:val="center"/>
    </w:pPr>
    <w:r>
      <w:t xml:space="preserve">A - </w:t>
    </w:r>
    <w:r>
      <w:rPr>
        <w:rStyle w:val="PageNumber"/>
      </w:rPr>
      <w:fldChar w:fldCharType="begin"/>
    </w:r>
    <w:r>
      <w:rPr>
        <w:rStyle w:val="PageNumber"/>
      </w:rPr>
      <w:instrText xml:space="preserve"> PAGE </w:instrText>
    </w:r>
    <w:r>
      <w:rPr>
        <w:rStyle w:val="PageNumber"/>
      </w:rPr>
      <w:fldChar w:fldCharType="separate"/>
    </w:r>
    <w:r w:rsidR="000B3F65">
      <w:rPr>
        <w:rStyle w:val="PageNumber"/>
        <w:noProof/>
      </w:rPr>
      <w:t>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E7" w:rsidRPr="009D5B28" w:rsidRDefault="00F822E7" w:rsidP="00A06E21">
    <w:pPr>
      <w:pStyle w:val="Footer"/>
      <w:jc w:val="center"/>
    </w:pPr>
    <w:r>
      <w:t xml:space="preserve">B - </w:t>
    </w:r>
    <w:r>
      <w:rPr>
        <w:rStyle w:val="PageNumber"/>
      </w:rPr>
      <w:fldChar w:fldCharType="begin"/>
    </w:r>
    <w:r>
      <w:rPr>
        <w:rStyle w:val="PageNumber"/>
      </w:rPr>
      <w:instrText xml:space="preserve"> PAGE </w:instrText>
    </w:r>
    <w:r>
      <w:rPr>
        <w:rStyle w:val="PageNumber"/>
      </w:rPr>
      <w:fldChar w:fldCharType="separate"/>
    </w:r>
    <w:r w:rsidR="000B3F6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2E7" w:rsidRDefault="00F822E7">
      <w:r>
        <w:separator/>
      </w:r>
    </w:p>
  </w:footnote>
  <w:footnote w:type="continuationSeparator" w:id="0">
    <w:p w:rsidR="00F822E7" w:rsidRDefault="00F82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E7" w:rsidRDefault="00F822E7">
    <w:pPr>
      <w:widowControl w:val="0"/>
      <w:tabs>
        <w:tab w:val="center" w:pos="4155"/>
        <w:tab w:val="right" w:pos="8316"/>
      </w:tabs>
      <w:rPr>
        <w:snapToGrid w:val="0"/>
        <w:lang w:val="en-US"/>
      </w:rPr>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1D5"/>
    <w:multiLevelType w:val="multilevel"/>
    <w:tmpl w:val="CEAAE8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6144D30"/>
    <w:multiLevelType w:val="hybridMultilevel"/>
    <w:tmpl w:val="FF0E7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85023F"/>
    <w:multiLevelType w:val="hybridMultilevel"/>
    <w:tmpl w:val="A6B4D15C"/>
    <w:lvl w:ilvl="0" w:tplc="077EA90A">
      <w:start w:val="1"/>
      <w:numFmt w:val="bullet"/>
      <w:lvlText w:val=""/>
      <w:lvlJc w:val="left"/>
      <w:pPr>
        <w:tabs>
          <w:tab w:val="num" w:pos="567"/>
        </w:tabs>
        <w:ind w:left="567" w:hanging="567"/>
      </w:pPr>
      <w:rPr>
        <w:rFonts w:ascii="Symbol" w:hAnsi="Symbol" w:cs="Times New Roman" w:hint="default"/>
        <w:color w:val="auto"/>
      </w:rPr>
    </w:lvl>
    <w:lvl w:ilvl="1" w:tplc="61A68012" w:tentative="1">
      <w:start w:val="1"/>
      <w:numFmt w:val="bullet"/>
      <w:lvlText w:val="o"/>
      <w:lvlJc w:val="left"/>
      <w:pPr>
        <w:tabs>
          <w:tab w:val="num" w:pos="1440"/>
        </w:tabs>
        <w:ind w:left="1440" w:hanging="360"/>
      </w:pPr>
      <w:rPr>
        <w:rFonts w:ascii="Courier New" w:hAnsi="Courier New" w:hint="default"/>
      </w:rPr>
    </w:lvl>
    <w:lvl w:ilvl="2" w:tplc="C86C5F42" w:tentative="1">
      <w:start w:val="1"/>
      <w:numFmt w:val="bullet"/>
      <w:lvlText w:val=""/>
      <w:lvlJc w:val="left"/>
      <w:pPr>
        <w:tabs>
          <w:tab w:val="num" w:pos="2160"/>
        </w:tabs>
        <w:ind w:left="2160" w:hanging="360"/>
      </w:pPr>
      <w:rPr>
        <w:rFonts w:ascii="Wingdings" w:hAnsi="Wingdings" w:hint="default"/>
      </w:rPr>
    </w:lvl>
    <w:lvl w:ilvl="3" w:tplc="022475F8" w:tentative="1">
      <w:start w:val="1"/>
      <w:numFmt w:val="bullet"/>
      <w:lvlText w:val=""/>
      <w:lvlJc w:val="left"/>
      <w:pPr>
        <w:tabs>
          <w:tab w:val="num" w:pos="2880"/>
        </w:tabs>
        <w:ind w:left="2880" w:hanging="360"/>
      </w:pPr>
      <w:rPr>
        <w:rFonts w:ascii="Symbol" w:hAnsi="Symbol" w:hint="default"/>
      </w:rPr>
    </w:lvl>
    <w:lvl w:ilvl="4" w:tplc="4C943EC2" w:tentative="1">
      <w:start w:val="1"/>
      <w:numFmt w:val="bullet"/>
      <w:lvlText w:val="o"/>
      <w:lvlJc w:val="left"/>
      <w:pPr>
        <w:tabs>
          <w:tab w:val="num" w:pos="3600"/>
        </w:tabs>
        <w:ind w:left="3600" w:hanging="360"/>
      </w:pPr>
      <w:rPr>
        <w:rFonts w:ascii="Courier New" w:hAnsi="Courier New" w:hint="default"/>
      </w:rPr>
    </w:lvl>
    <w:lvl w:ilvl="5" w:tplc="29A87274" w:tentative="1">
      <w:start w:val="1"/>
      <w:numFmt w:val="bullet"/>
      <w:lvlText w:val=""/>
      <w:lvlJc w:val="left"/>
      <w:pPr>
        <w:tabs>
          <w:tab w:val="num" w:pos="4320"/>
        </w:tabs>
        <w:ind w:left="4320" w:hanging="360"/>
      </w:pPr>
      <w:rPr>
        <w:rFonts w:ascii="Wingdings" w:hAnsi="Wingdings" w:hint="default"/>
      </w:rPr>
    </w:lvl>
    <w:lvl w:ilvl="6" w:tplc="45F05AEE" w:tentative="1">
      <w:start w:val="1"/>
      <w:numFmt w:val="bullet"/>
      <w:lvlText w:val=""/>
      <w:lvlJc w:val="left"/>
      <w:pPr>
        <w:tabs>
          <w:tab w:val="num" w:pos="5040"/>
        </w:tabs>
        <w:ind w:left="5040" w:hanging="360"/>
      </w:pPr>
      <w:rPr>
        <w:rFonts w:ascii="Symbol" w:hAnsi="Symbol" w:hint="default"/>
      </w:rPr>
    </w:lvl>
    <w:lvl w:ilvl="7" w:tplc="D3504622" w:tentative="1">
      <w:start w:val="1"/>
      <w:numFmt w:val="bullet"/>
      <w:lvlText w:val="o"/>
      <w:lvlJc w:val="left"/>
      <w:pPr>
        <w:tabs>
          <w:tab w:val="num" w:pos="5760"/>
        </w:tabs>
        <w:ind w:left="5760" w:hanging="360"/>
      </w:pPr>
      <w:rPr>
        <w:rFonts w:ascii="Courier New" w:hAnsi="Courier New" w:hint="default"/>
      </w:rPr>
    </w:lvl>
    <w:lvl w:ilvl="8" w:tplc="E3908C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B5367"/>
    <w:multiLevelType w:val="singleLevel"/>
    <w:tmpl w:val="AE2C46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CC278B"/>
    <w:multiLevelType w:val="singleLevel"/>
    <w:tmpl w:val="B7D61E04"/>
    <w:lvl w:ilvl="0">
      <w:start w:val="1"/>
      <w:numFmt w:val="bullet"/>
      <w:lvlText w:val=""/>
      <w:lvlJc w:val="left"/>
      <w:pPr>
        <w:tabs>
          <w:tab w:val="num" w:pos="360"/>
        </w:tabs>
        <w:ind w:left="360" w:hanging="360"/>
      </w:pPr>
      <w:rPr>
        <w:rFonts w:ascii="Symbol" w:hAnsi="Symbol" w:hint="default"/>
        <w:b w:val="0"/>
        <w:i w:val="0"/>
      </w:rPr>
    </w:lvl>
  </w:abstractNum>
  <w:abstractNum w:abstractNumId="5" w15:restartNumberingAfterBreak="0">
    <w:nsid w:val="19E4749B"/>
    <w:multiLevelType w:val="singleLevel"/>
    <w:tmpl w:val="AE2C464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D105ED"/>
    <w:multiLevelType w:val="hybridMultilevel"/>
    <w:tmpl w:val="EEA0007E"/>
    <w:lvl w:ilvl="0" w:tplc="725C92B2">
      <w:start w:val="1"/>
      <w:numFmt w:val="bullet"/>
      <w:lvlText w:val=""/>
      <w:lvlJc w:val="left"/>
      <w:pPr>
        <w:tabs>
          <w:tab w:val="num" w:pos="567"/>
        </w:tabs>
        <w:ind w:left="567" w:hanging="567"/>
      </w:pPr>
      <w:rPr>
        <w:rFonts w:ascii="Symbol" w:hAnsi="Symbol" w:cs="Times New Roman" w:hint="default"/>
        <w:color w:val="auto"/>
      </w:rPr>
    </w:lvl>
    <w:lvl w:ilvl="1" w:tplc="2A4ABDAA" w:tentative="1">
      <w:start w:val="1"/>
      <w:numFmt w:val="bullet"/>
      <w:lvlText w:val="o"/>
      <w:lvlJc w:val="left"/>
      <w:pPr>
        <w:tabs>
          <w:tab w:val="num" w:pos="1440"/>
        </w:tabs>
        <w:ind w:left="1440" w:hanging="360"/>
      </w:pPr>
      <w:rPr>
        <w:rFonts w:ascii="Courier New" w:hAnsi="Courier New" w:hint="default"/>
      </w:rPr>
    </w:lvl>
    <w:lvl w:ilvl="2" w:tplc="9A08CA38" w:tentative="1">
      <w:start w:val="1"/>
      <w:numFmt w:val="bullet"/>
      <w:lvlText w:val=""/>
      <w:lvlJc w:val="left"/>
      <w:pPr>
        <w:tabs>
          <w:tab w:val="num" w:pos="2160"/>
        </w:tabs>
        <w:ind w:left="2160" w:hanging="360"/>
      </w:pPr>
      <w:rPr>
        <w:rFonts w:ascii="Wingdings" w:hAnsi="Wingdings" w:hint="default"/>
      </w:rPr>
    </w:lvl>
    <w:lvl w:ilvl="3" w:tplc="5174546C" w:tentative="1">
      <w:start w:val="1"/>
      <w:numFmt w:val="bullet"/>
      <w:lvlText w:val=""/>
      <w:lvlJc w:val="left"/>
      <w:pPr>
        <w:tabs>
          <w:tab w:val="num" w:pos="2880"/>
        </w:tabs>
        <w:ind w:left="2880" w:hanging="360"/>
      </w:pPr>
      <w:rPr>
        <w:rFonts w:ascii="Symbol" w:hAnsi="Symbol" w:hint="default"/>
      </w:rPr>
    </w:lvl>
    <w:lvl w:ilvl="4" w:tplc="4B44F810" w:tentative="1">
      <w:start w:val="1"/>
      <w:numFmt w:val="bullet"/>
      <w:lvlText w:val="o"/>
      <w:lvlJc w:val="left"/>
      <w:pPr>
        <w:tabs>
          <w:tab w:val="num" w:pos="3600"/>
        </w:tabs>
        <w:ind w:left="3600" w:hanging="360"/>
      </w:pPr>
      <w:rPr>
        <w:rFonts w:ascii="Courier New" w:hAnsi="Courier New" w:hint="default"/>
      </w:rPr>
    </w:lvl>
    <w:lvl w:ilvl="5" w:tplc="0CFCA0C8" w:tentative="1">
      <w:start w:val="1"/>
      <w:numFmt w:val="bullet"/>
      <w:lvlText w:val=""/>
      <w:lvlJc w:val="left"/>
      <w:pPr>
        <w:tabs>
          <w:tab w:val="num" w:pos="4320"/>
        </w:tabs>
        <w:ind w:left="4320" w:hanging="360"/>
      </w:pPr>
      <w:rPr>
        <w:rFonts w:ascii="Wingdings" w:hAnsi="Wingdings" w:hint="default"/>
      </w:rPr>
    </w:lvl>
    <w:lvl w:ilvl="6" w:tplc="B658EE5C" w:tentative="1">
      <w:start w:val="1"/>
      <w:numFmt w:val="bullet"/>
      <w:lvlText w:val=""/>
      <w:lvlJc w:val="left"/>
      <w:pPr>
        <w:tabs>
          <w:tab w:val="num" w:pos="5040"/>
        </w:tabs>
        <w:ind w:left="5040" w:hanging="360"/>
      </w:pPr>
      <w:rPr>
        <w:rFonts w:ascii="Symbol" w:hAnsi="Symbol" w:hint="default"/>
      </w:rPr>
    </w:lvl>
    <w:lvl w:ilvl="7" w:tplc="055ACD84" w:tentative="1">
      <w:start w:val="1"/>
      <w:numFmt w:val="bullet"/>
      <w:lvlText w:val="o"/>
      <w:lvlJc w:val="left"/>
      <w:pPr>
        <w:tabs>
          <w:tab w:val="num" w:pos="5760"/>
        </w:tabs>
        <w:ind w:left="5760" w:hanging="360"/>
      </w:pPr>
      <w:rPr>
        <w:rFonts w:ascii="Courier New" w:hAnsi="Courier New" w:hint="default"/>
      </w:rPr>
    </w:lvl>
    <w:lvl w:ilvl="8" w:tplc="FDBCC5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837E7"/>
    <w:multiLevelType w:val="singleLevel"/>
    <w:tmpl w:val="B7D61E04"/>
    <w:lvl w:ilvl="0">
      <w:start w:val="1"/>
      <w:numFmt w:val="bullet"/>
      <w:lvlText w:val=""/>
      <w:lvlJc w:val="left"/>
      <w:pPr>
        <w:tabs>
          <w:tab w:val="num" w:pos="360"/>
        </w:tabs>
        <w:ind w:left="360" w:hanging="360"/>
      </w:pPr>
      <w:rPr>
        <w:rFonts w:ascii="Symbol" w:hAnsi="Symbol" w:hint="default"/>
        <w:b w:val="0"/>
        <w:i w:val="0"/>
      </w:rPr>
    </w:lvl>
  </w:abstractNum>
  <w:abstractNum w:abstractNumId="8" w15:restartNumberingAfterBreak="0">
    <w:nsid w:val="28FD2A55"/>
    <w:multiLevelType w:val="singleLevel"/>
    <w:tmpl w:val="AE2C464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0F5E1F"/>
    <w:multiLevelType w:val="singleLevel"/>
    <w:tmpl w:val="AE2C4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476491"/>
    <w:multiLevelType w:val="hybridMultilevel"/>
    <w:tmpl w:val="90A0D6F8"/>
    <w:lvl w:ilvl="0" w:tplc="4CF6EEA8">
      <w:start w:val="1"/>
      <w:numFmt w:val="bullet"/>
      <w:lvlText w:val=""/>
      <w:lvlJc w:val="left"/>
      <w:pPr>
        <w:tabs>
          <w:tab w:val="num" w:pos="567"/>
        </w:tabs>
        <w:ind w:left="567" w:hanging="567"/>
      </w:pPr>
      <w:rPr>
        <w:rFonts w:ascii="Symbol" w:hAnsi="Symbol" w:cs="Times New Roman" w:hint="default"/>
        <w:color w:val="auto"/>
      </w:rPr>
    </w:lvl>
    <w:lvl w:ilvl="1" w:tplc="6CC2D66A" w:tentative="1">
      <w:start w:val="1"/>
      <w:numFmt w:val="bullet"/>
      <w:lvlText w:val="o"/>
      <w:lvlJc w:val="left"/>
      <w:pPr>
        <w:tabs>
          <w:tab w:val="num" w:pos="1440"/>
        </w:tabs>
        <w:ind w:left="1440" w:hanging="360"/>
      </w:pPr>
      <w:rPr>
        <w:rFonts w:ascii="Courier New" w:hAnsi="Courier New" w:hint="default"/>
      </w:rPr>
    </w:lvl>
    <w:lvl w:ilvl="2" w:tplc="2C1E0854" w:tentative="1">
      <w:start w:val="1"/>
      <w:numFmt w:val="bullet"/>
      <w:lvlText w:val=""/>
      <w:lvlJc w:val="left"/>
      <w:pPr>
        <w:tabs>
          <w:tab w:val="num" w:pos="2160"/>
        </w:tabs>
        <w:ind w:left="2160" w:hanging="360"/>
      </w:pPr>
      <w:rPr>
        <w:rFonts w:ascii="Wingdings" w:hAnsi="Wingdings" w:hint="default"/>
      </w:rPr>
    </w:lvl>
    <w:lvl w:ilvl="3" w:tplc="DB528710" w:tentative="1">
      <w:start w:val="1"/>
      <w:numFmt w:val="bullet"/>
      <w:lvlText w:val=""/>
      <w:lvlJc w:val="left"/>
      <w:pPr>
        <w:tabs>
          <w:tab w:val="num" w:pos="2880"/>
        </w:tabs>
        <w:ind w:left="2880" w:hanging="360"/>
      </w:pPr>
      <w:rPr>
        <w:rFonts w:ascii="Symbol" w:hAnsi="Symbol" w:hint="default"/>
      </w:rPr>
    </w:lvl>
    <w:lvl w:ilvl="4" w:tplc="F0128872" w:tentative="1">
      <w:start w:val="1"/>
      <w:numFmt w:val="bullet"/>
      <w:lvlText w:val="o"/>
      <w:lvlJc w:val="left"/>
      <w:pPr>
        <w:tabs>
          <w:tab w:val="num" w:pos="3600"/>
        </w:tabs>
        <w:ind w:left="3600" w:hanging="360"/>
      </w:pPr>
      <w:rPr>
        <w:rFonts w:ascii="Courier New" w:hAnsi="Courier New" w:hint="default"/>
      </w:rPr>
    </w:lvl>
    <w:lvl w:ilvl="5" w:tplc="0A04B0B0" w:tentative="1">
      <w:start w:val="1"/>
      <w:numFmt w:val="bullet"/>
      <w:lvlText w:val=""/>
      <w:lvlJc w:val="left"/>
      <w:pPr>
        <w:tabs>
          <w:tab w:val="num" w:pos="4320"/>
        </w:tabs>
        <w:ind w:left="4320" w:hanging="360"/>
      </w:pPr>
      <w:rPr>
        <w:rFonts w:ascii="Wingdings" w:hAnsi="Wingdings" w:hint="default"/>
      </w:rPr>
    </w:lvl>
    <w:lvl w:ilvl="6" w:tplc="D0A29664" w:tentative="1">
      <w:start w:val="1"/>
      <w:numFmt w:val="bullet"/>
      <w:lvlText w:val=""/>
      <w:lvlJc w:val="left"/>
      <w:pPr>
        <w:tabs>
          <w:tab w:val="num" w:pos="5040"/>
        </w:tabs>
        <w:ind w:left="5040" w:hanging="360"/>
      </w:pPr>
      <w:rPr>
        <w:rFonts w:ascii="Symbol" w:hAnsi="Symbol" w:hint="default"/>
      </w:rPr>
    </w:lvl>
    <w:lvl w:ilvl="7" w:tplc="21089F2C" w:tentative="1">
      <w:start w:val="1"/>
      <w:numFmt w:val="bullet"/>
      <w:lvlText w:val="o"/>
      <w:lvlJc w:val="left"/>
      <w:pPr>
        <w:tabs>
          <w:tab w:val="num" w:pos="5760"/>
        </w:tabs>
        <w:ind w:left="5760" w:hanging="360"/>
      </w:pPr>
      <w:rPr>
        <w:rFonts w:ascii="Courier New" w:hAnsi="Courier New" w:hint="default"/>
      </w:rPr>
    </w:lvl>
    <w:lvl w:ilvl="8" w:tplc="E21E59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76DDC"/>
    <w:multiLevelType w:val="singleLevel"/>
    <w:tmpl w:val="B7D61E04"/>
    <w:lvl w:ilvl="0">
      <w:start w:val="1"/>
      <w:numFmt w:val="bullet"/>
      <w:lvlText w:val=""/>
      <w:lvlJc w:val="left"/>
      <w:pPr>
        <w:tabs>
          <w:tab w:val="num" w:pos="360"/>
        </w:tabs>
        <w:ind w:left="360" w:hanging="360"/>
      </w:pPr>
      <w:rPr>
        <w:rFonts w:ascii="Symbol" w:hAnsi="Symbol" w:hint="default"/>
        <w:b w:val="0"/>
        <w:i w:val="0"/>
      </w:rPr>
    </w:lvl>
  </w:abstractNum>
  <w:abstractNum w:abstractNumId="12" w15:restartNumberingAfterBreak="0">
    <w:nsid w:val="33A74FE2"/>
    <w:multiLevelType w:val="hybridMultilevel"/>
    <w:tmpl w:val="8FC85474"/>
    <w:lvl w:ilvl="0" w:tplc="171E2B54">
      <w:start w:val="1"/>
      <w:numFmt w:val="bullet"/>
      <w:lvlText w:val=""/>
      <w:lvlJc w:val="left"/>
      <w:pPr>
        <w:tabs>
          <w:tab w:val="num" w:pos="567"/>
        </w:tabs>
        <w:ind w:left="567" w:hanging="567"/>
      </w:pPr>
      <w:rPr>
        <w:rFonts w:ascii="Symbol" w:hAnsi="Symbol" w:cs="Times New Roman" w:hint="default"/>
        <w:color w:val="auto"/>
      </w:rPr>
    </w:lvl>
    <w:lvl w:ilvl="1" w:tplc="C1CAF9BA" w:tentative="1">
      <w:start w:val="1"/>
      <w:numFmt w:val="bullet"/>
      <w:lvlText w:val="o"/>
      <w:lvlJc w:val="left"/>
      <w:pPr>
        <w:tabs>
          <w:tab w:val="num" w:pos="1440"/>
        </w:tabs>
        <w:ind w:left="1440" w:hanging="360"/>
      </w:pPr>
      <w:rPr>
        <w:rFonts w:ascii="Courier New" w:hAnsi="Courier New" w:hint="default"/>
      </w:rPr>
    </w:lvl>
    <w:lvl w:ilvl="2" w:tplc="20083BF6" w:tentative="1">
      <w:start w:val="1"/>
      <w:numFmt w:val="bullet"/>
      <w:lvlText w:val=""/>
      <w:lvlJc w:val="left"/>
      <w:pPr>
        <w:tabs>
          <w:tab w:val="num" w:pos="2160"/>
        </w:tabs>
        <w:ind w:left="2160" w:hanging="360"/>
      </w:pPr>
      <w:rPr>
        <w:rFonts w:ascii="Wingdings" w:hAnsi="Wingdings" w:hint="default"/>
      </w:rPr>
    </w:lvl>
    <w:lvl w:ilvl="3" w:tplc="C69E4F2E" w:tentative="1">
      <w:start w:val="1"/>
      <w:numFmt w:val="bullet"/>
      <w:lvlText w:val=""/>
      <w:lvlJc w:val="left"/>
      <w:pPr>
        <w:tabs>
          <w:tab w:val="num" w:pos="2880"/>
        </w:tabs>
        <w:ind w:left="2880" w:hanging="360"/>
      </w:pPr>
      <w:rPr>
        <w:rFonts w:ascii="Symbol" w:hAnsi="Symbol" w:hint="default"/>
      </w:rPr>
    </w:lvl>
    <w:lvl w:ilvl="4" w:tplc="1EA05FBC" w:tentative="1">
      <w:start w:val="1"/>
      <w:numFmt w:val="bullet"/>
      <w:lvlText w:val="o"/>
      <w:lvlJc w:val="left"/>
      <w:pPr>
        <w:tabs>
          <w:tab w:val="num" w:pos="3600"/>
        </w:tabs>
        <w:ind w:left="3600" w:hanging="360"/>
      </w:pPr>
      <w:rPr>
        <w:rFonts w:ascii="Courier New" w:hAnsi="Courier New" w:hint="default"/>
      </w:rPr>
    </w:lvl>
    <w:lvl w:ilvl="5" w:tplc="3CC001FE" w:tentative="1">
      <w:start w:val="1"/>
      <w:numFmt w:val="bullet"/>
      <w:lvlText w:val=""/>
      <w:lvlJc w:val="left"/>
      <w:pPr>
        <w:tabs>
          <w:tab w:val="num" w:pos="4320"/>
        </w:tabs>
        <w:ind w:left="4320" w:hanging="360"/>
      </w:pPr>
      <w:rPr>
        <w:rFonts w:ascii="Wingdings" w:hAnsi="Wingdings" w:hint="default"/>
      </w:rPr>
    </w:lvl>
    <w:lvl w:ilvl="6" w:tplc="CF940ACE" w:tentative="1">
      <w:start w:val="1"/>
      <w:numFmt w:val="bullet"/>
      <w:lvlText w:val=""/>
      <w:lvlJc w:val="left"/>
      <w:pPr>
        <w:tabs>
          <w:tab w:val="num" w:pos="5040"/>
        </w:tabs>
        <w:ind w:left="5040" w:hanging="360"/>
      </w:pPr>
      <w:rPr>
        <w:rFonts w:ascii="Symbol" w:hAnsi="Symbol" w:hint="default"/>
      </w:rPr>
    </w:lvl>
    <w:lvl w:ilvl="7" w:tplc="EC807B4A" w:tentative="1">
      <w:start w:val="1"/>
      <w:numFmt w:val="bullet"/>
      <w:lvlText w:val="o"/>
      <w:lvlJc w:val="left"/>
      <w:pPr>
        <w:tabs>
          <w:tab w:val="num" w:pos="5760"/>
        </w:tabs>
        <w:ind w:left="5760" w:hanging="360"/>
      </w:pPr>
      <w:rPr>
        <w:rFonts w:ascii="Courier New" w:hAnsi="Courier New" w:hint="default"/>
      </w:rPr>
    </w:lvl>
    <w:lvl w:ilvl="8" w:tplc="541E7E3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6595C"/>
    <w:multiLevelType w:val="singleLevel"/>
    <w:tmpl w:val="B7D61E04"/>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36406F05"/>
    <w:multiLevelType w:val="singleLevel"/>
    <w:tmpl w:val="B7D61E04"/>
    <w:lvl w:ilvl="0">
      <w:start w:val="1"/>
      <w:numFmt w:val="bullet"/>
      <w:lvlText w:val=""/>
      <w:lvlJc w:val="left"/>
      <w:pPr>
        <w:tabs>
          <w:tab w:val="num" w:pos="360"/>
        </w:tabs>
        <w:ind w:left="360" w:hanging="360"/>
      </w:pPr>
      <w:rPr>
        <w:rFonts w:ascii="Symbol" w:hAnsi="Symbol" w:hint="default"/>
        <w:b w:val="0"/>
        <w:i w:val="0"/>
      </w:rPr>
    </w:lvl>
  </w:abstractNum>
  <w:abstractNum w:abstractNumId="15" w15:restartNumberingAfterBreak="0">
    <w:nsid w:val="3AA505C8"/>
    <w:multiLevelType w:val="singleLevel"/>
    <w:tmpl w:val="2A88F664"/>
    <w:lvl w:ilvl="0">
      <w:start w:val="7937"/>
      <w:numFmt w:val="bullet"/>
      <w:lvlText w:val="-"/>
      <w:lvlJc w:val="left"/>
      <w:pPr>
        <w:tabs>
          <w:tab w:val="num" w:pos="360"/>
        </w:tabs>
        <w:ind w:left="360" w:hanging="360"/>
      </w:pPr>
      <w:rPr>
        <w:rFonts w:hint="default"/>
      </w:rPr>
    </w:lvl>
  </w:abstractNum>
  <w:abstractNum w:abstractNumId="16" w15:restartNumberingAfterBreak="0">
    <w:nsid w:val="439F000B"/>
    <w:multiLevelType w:val="singleLevel"/>
    <w:tmpl w:val="B7D61E04"/>
    <w:lvl w:ilvl="0">
      <w:start w:val="1"/>
      <w:numFmt w:val="bullet"/>
      <w:lvlText w:val=""/>
      <w:lvlJc w:val="left"/>
      <w:pPr>
        <w:tabs>
          <w:tab w:val="num" w:pos="360"/>
        </w:tabs>
        <w:ind w:left="360" w:hanging="360"/>
      </w:pPr>
      <w:rPr>
        <w:rFonts w:ascii="Symbol" w:hAnsi="Symbol" w:hint="default"/>
        <w:b w:val="0"/>
        <w:i w:val="0"/>
      </w:rPr>
    </w:lvl>
  </w:abstractNum>
  <w:abstractNum w:abstractNumId="17" w15:restartNumberingAfterBreak="0">
    <w:nsid w:val="4CB34204"/>
    <w:multiLevelType w:val="hybridMultilevel"/>
    <w:tmpl w:val="8EC807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EB77893"/>
    <w:multiLevelType w:val="hybridMultilevel"/>
    <w:tmpl w:val="C7AA3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00F90"/>
    <w:multiLevelType w:val="multilevel"/>
    <w:tmpl w:val="793A34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69483A"/>
    <w:multiLevelType w:val="singleLevel"/>
    <w:tmpl w:val="B7D61E04"/>
    <w:lvl w:ilvl="0">
      <w:start w:val="1"/>
      <w:numFmt w:val="bullet"/>
      <w:lvlText w:val=""/>
      <w:lvlJc w:val="left"/>
      <w:pPr>
        <w:tabs>
          <w:tab w:val="num" w:pos="360"/>
        </w:tabs>
        <w:ind w:left="360" w:hanging="360"/>
      </w:pPr>
      <w:rPr>
        <w:rFonts w:ascii="Symbol" w:hAnsi="Symbol" w:hint="default"/>
        <w:b w:val="0"/>
        <w:i w:val="0"/>
      </w:rPr>
    </w:lvl>
  </w:abstractNum>
  <w:abstractNum w:abstractNumId="21" w15:restartNumberingAfterBreak="0">
    <w:nsid w:val="5A622EA9"/>
    <w:multiLevelType w:val="singleLevel"/>
    <w:tmpl w:val="B7D61E04"/>
    <w:lvl w:ilvl="0">
      <w:start w:val="1"/>
      <w:numFmt w:val="bullet"/>
      <w:lvlText w:val=""/>
      <w:lvlJc w:val="left"/>
      <w:pPr>
        <w:tabs>
          <w:tab w:val="num" w:pos="360"/>
        </w:tabs>
        <w:ind w:left="360" w:hanging="360"/>
      </w:pPr>
      <w:rPr>
        <w:rFonts w:ascii="Symbol" w:hAnsi="Symbol" w:hint="default"/>
        <w:b w:val="0"/>
        <w:i w:val="0"/>
      </w:rPr>
    </w:lvl>
  </w:abstractNum>
  <w:abstractNum w:abstractNumId="22" w15:restartNumberingAfterBreak="0">
    <w:nsid w:val="5B230613"/>
    <w:multiLevelType w:val="hybridMultilevel"/>
    <w:tmpl w:val="52A88E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BC26EC4"/>
    <w:multiLevelType w:val="singleLevel"/>
    <w:tmpl w:val="B7D61E04"/>
    <w:lvl w:ilvl="0">
      <w:start w:val="1"/>
      <w:numFmt w:val="bullet"/>
      <w:lvlText w:val=""/>
      <w:lvlJc w:val="left"/>
      <w:pPr>
        <w:tabs>
          <w:tab w:val="num" w:pos="360"/>
        </w:tabs>
        <w:ind w:left="360" w:hanging="360"/>
      </w:pPr>
      <w:rPr>
        <w:rFonts w:ascii="Symbol" w:hAnsi="Symbol" w:hint="default"/>
        <w:b w:val="0"/>
        <w:i w:val="0"/>
      </w:rPr>
    </w:lvl>
  </w:abstractNum>
  <w:abstractNum w:abstractNumId="24" w15:restartNumberingAfterBreak="0">
    <w:nsid w:val="6A5F1F5B"/>
    <w:multiLevelType w:val="hybridMultilevel"/>
    <w:tmpl w:val="46BC10B4"/>
    <w:lvl w:ilvl="0" w:tplc="F58CB378">
      <w:start w:val="1"/>
      <w:numFmt w:val="bullet"/>
      <w:lvlText w:val=""/>
      <w:lvlJc w:val="left"/>
      <w:pPr>
        <w:tabs>
          <w:tab w:val="num" w:pos="567"/>
        </w:tabs>
        <w:ind w:left="567" w:hanging="567"/>
      </w:pPr>
      <w:rPr>
        <w:rFonts w:ascii="Symbol" w:hAnsi="Symbol" w:cs="Times New Roman" w:hint="default"/>
        <w:color w:val="auto"/>
      </w:rPr>
    </w:lvl>
    <w:lvl w:ilvl="1" w:tplc="A8066A10" w:tentative="1">
      <w:start w:val="1"/>
      <w:numFmt w:val="bullet"/>
      <w:lvlText w:val="o"/>
      <w:lvlJc w:val="left"/>
      <w:pPr>
        <w:tabs>
          <w:tab w:val="num" w:pos="1440"/>
        </w:tabs>
        <w:ind w:left="1440" w:hanging="360"/>
      </w:pPr>
      <w:rPr>
        <w:rFonts w:ascii="Courier New" w:hAnsi="Courier New" w:hint="default"/>
      </w:rPr>
    </w:lvl>
    <w:lvl w:ilvl="2" w:tplc="730C2804" w:tentative="1">
      <w:start w:val="1"/>
      <w:numFmt w:val="bullet"/>
      <w:lvlText w:val=""/>
      <w:lvlJc w:val="left"/>
      <w:pPr>
        <w:tabs>
          <w:tab w:val="num" w:pos="2160"/>
        </w:tabs>
        <w:ind w:left="2160" w:hanging="360"/>
      </w:pPr>
      <w:rPr>
        <w:rFonts w:ascii="Wingdings" w:hAnsi="Wingdings" w:hint="default"/>
      </w:rPr>
    </w:lvl>
    <w:lvl w:ilvl="3" w:tplc="82E28AF2" w:tentative="1">
      <w:start w:val="1"/>
      <w:numFmt w:val="bullet"/>
      <w:lvlText w:val=""/>
      <w:lvlJc w:val="left"/>
      <w:pPr>
        <w:tabs>
          <w:tab w:val="num" w:pos="2880"/>
        </w:tabs>
        <w:ind w:left="2880" w:hanging="360"/>
      </w:pPr>
      <w:rPr>
        <w:rFonts w:ascii="Symbol" w:hAnsi="Symbol" w:hint="default"/>
      </w:rPr>
    </w:lvl>
    <w:lvl w:ilvl="4" w:tplc="DF3ED8EC" w:tentative="1">
      <w:start w:val="1"/>
      <w:numFmt w:val="bullet"/>
      <w:lvlText w:val="o"/>
      <w:lvlJc w:val="left"/>
      <w:pPr>
        <w:tabs>
          <w:tab w:val="num" w:pos="3600"/>
        </w:tabs>
        <w:ind w:left="3600" w:hanging="360"/>
      </w:pPr>
      <w:rPr>
        <w:rFonts w:ascii="Courier New" w:hAnsi="Courier New" w:hint="default"/>
      </w:rPr>
    </w:lvl>
    <w:lvl w:ilvl="5" w:tplc="6C0EF714" w:tentative="1">
      <w:start w:val="1"/>
      <w:numFmt w:val="bullet"/>
      <w:lvlText w:val=""/>
      <w:lvlJc w:val="left"/>
      <w:pPr>
        <w:tabs>
          <w:tab w:val="num" w:pos="4320"/>
        </w:tabs>
        <w:ind w:left="4320" w:hanging="360"/>
      </w:pPr>
      <w:rPr>
        <w:rFonts w:ascii="Wingdings" w:hAnsi="Wingdings" w:hint="default"/>
      </w:rPr>
    </w:lvl>
    <w:lvl w:ilvl="6" w:tplc="56383E30" w:tentative="1">
      <w:start w:val="1"/>
      <w:numFmt w:val="bullet"/>
      <w:lvlText w:val=""/>
      <w:lvlJc w:val="left"/>
      <w:pPr>
        <w:tabs>
          <w:tab w:val="num" w:pos="5040"/>
        </w:tabs>
        <w:ind w:left="5040" w:hanging="360"/>
      </w:pPr>
      <w:rPr>
        <w:rFonts w:ascii="Symbol" w:hAnsi="Symbol" w:hint="default"/>
      </w:rPr>
    </w:lvl>
    <w:lvl w:ilvl="7" w:tplc="45AAE6B4" w:tentative="1">
      <w:start w:val="1"/>
      <w:numFmt w:val="bullet"/>
      <w:lvlText w:val="o"/>
      <w:lvlJc w:val="left"/>
      <w:pPr>
        <w:tabs>
          <w:tab w:val="num" w:pos="5760"/>
        </w:tabs>
        <w:ind w:left="5760" w:hanging="360"/>
      </w:pPr>
      <w:rPr>
        <w:rFonts w:ascii="Courier New" w:hAnsi="Courier New" w:hint="default"/>
      </w:rPr>
    </w:lvl>
    <w:lvl w:ilvl="8" w:tplc="3CCA5CC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61557"/>
    <w:multiLevelType w:val="singleLevel"/>
    <w:tmpl w:val="AE2C464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E557FC"/>
    <w:multiLevelType w:val="singleLevel"/>
    <w:tmpl w:val="AE2C464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3914C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6795F09"/>
    <w:multiLevelType w:val="singleLevel"/>
    <w:tmpl w:val="B7D61E04"/>
    <w:lvl w:ilvl="0">
      <w:start w:val="1"/>
      <w:numFmt w:val="bullet"/>
      <w:lvlText w:val=""/>
      <w:lvlJc w:val="left"/>
      <w:pPr>
        <w:tabs>
          <w:tab w:val="num" w:pos="360"/>
        </w:tabs>
        <w:ind w:left="360" w:hanging="360"/>
      </w:pPr>
      <w:rPr>
        <w:rFonts w:ascii="Symbol" w:hAnsi="Symbol" w:hint="default"/>
        <w:b w:val="0"/>
        <w:i w:val="0"/>
      </w:rPr>
    </w:lvl>
  </w:abstractNum>
  <w:abstractNum w:abstractNumId="29" w15:restartNumberingAfterBreak="0">
    <w:nsid w:val="77DC14EA"/>
    <w:multiLevelType w:val="multilevel"/>
    <w:tmpl w:val="03AE87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B0442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A420034"/>
    <w:multiLevelType w:val="hybridMultilevel"/>
    <w:tmpl w:val="040200D6"/>
    <w:lvl w:ilvl="0" w:tplc="01EAEAE6">
      <w:start w:val="1"/>
      <w:numFmt w:val="bullet"/>
      <w:lvlText w:val=""/>
      <w:lvlJc w:val="left"/>
      <w:pPr>
        <w:tabs>
          <w:tab w:val="num" w:pos="567"/>
        </w:tabs>
        <w:ind w:left="567" w:hanging="567"/>
      </w:pPr>
      <w:rPr>
        <w:rFonts w:ascii="Symbol" w:hAnsi="Symbol" w:cs="Times New Roman" w:hint="default"/>
        <w:color w:val="auto"/>
      </w:rPr>
    </w:lvl>
    <w:lvl w:ilvl="1" w:tplc="2F3A3A90">
      <w:start w:val="1"/>
      <w:numFmt w:val="bullet"/>
      <w:lvlText w:val="o"/>
      <w:lvlJc w:val="left"/>
      <w:pPr>
        <w:tabs>
          <w:tab w:val="num" w:pos="1440"/>
        </w:tabs>
        <w:ind w:left="1440" w:hanging="360"/>
      </w:pPr>
      <w:rPr>
        <w:rFonts w:ascii="Courier New" w:hAnsi="Courier New" w:hint="default"/>
      </w:rPr>
    </w:lvl>
    <w:lvl w:ilvl="2" w:tplc="0F384C16" w:tentative="1">
      <w:start w:val="1"/>
      <w:numFmt w:val="bullet"/>
      <w:lvlText w:val=""/>
      <w:lvlJc w:val="left"/>
      <w:pPr>
        <w:tabs>
          <w:tab w:val="num" w:pos="2160"/>
        </w:tabs>
        <w:ind w:left="2160" w:hanging="360"/>
      </w:pPr>
      <w:rPr>
        <w:rFonts w:ascii="Wingdings" w:hAnsi="Wingdings" w:hint="default"/>
      </w:rPr>
    </w:lvl>
    <w:lvl w:ilvl="3" w:tplc="525888D4" w:tentative="1">
      <w:start w:val="1"/>
      <w:numFmt w:val="bullet"/>
      <w:lvlText w:val=""/>
      <w:lvlJc w:val="left"/>
      <w:pPr>
        <w:tabs>
          <w:tab w:val="num" w:pos="2880"/>
        </w:tabs>
        <w:ind w:left="2880" w:hanging="360"/>
      </w:pPr>
      <w:rPr>
        <w:rFonts w:ascii="Symbol" w:hAnsi="Symbol" w:hint="default"/>
      </w:rPr>
    </w:lvl>
    <w:lvl w:ilvl="4" w:tplc="8C1EE9CE" w:tentative="1">
      <w:start w:val="1"/>
      <w:numFmt w:val="bullet"/>
      <w:lvlText w:val="o"/>
      <w:lvlJc w:val="left"/>
      <w:pPr>
        <w:tabs>
          <w:tab w:val="num" w:pos="3600"/>
        </w:tabs>
        <w:ind w:left="3600" w:hanging="360"/>
      </w:pPr>
      <w:rPr>
        <w:rFonts w:ascii="Courier New" w:hAnsi="Courier New" w:hint="default"/>
      </w:rPr>
    </w:lvl>
    <w:lvl w:ilvl="5" w:tplc="3DA2CD30" w:tentative="1">
      <w:start w:val="1"/>
      <w:numFmt w:val="bullet"/>
      <w:lvlText w:val=""/>
      <w:lvlJc w:val="left"/>
      <w:pPr>
        <w:tabs>
          <w:tab w:val="num" w:pos="4320"/>
        </w:tabs>
        <w:ind w:left="4320" w:hanging="360"/>
      </w:pPr>
      <w:rPr>
        <w:rFonts w:ascii="Wingdings" w:hAnsi="Wingdings" w:hint="default"/>
      </w:rPr>
    </w:lvl>
    <w:lvl w:ilvl="6" w:tplc="53C65B46" w:tentative="1">
      <w:start w:val="1"/>
      <w:numFmt w:val="bullet"/>
      <w:lvlText w:val=""/>
      <w:lvlJc w:val="left"/>
      <w:pPr>
        <w:tabs>
          <w:tab w:val="num" w:pos="5040"/>
        </w:tabs>
        <w:ind w:left="5040" w:hanging="360"/>
      </w:pPr>
      <w:rPr>
        <w:rFonts w:ascii="Symbol" w:hAnsi="Symbol" w:hint="default"/>
      </w:rPr>
    </w:lvl>
    <w:lvl w:ilvl="7" w:tplc="0BF0387A" w:tentative="1">
      <w:start w:val="1"/>
      <w:numFmt w:val="bullet"/>
      <w:lvlText w:val="o"/>
      <w:lvlJc w:val="left"/>
      <w:pPr>
        <w:tabs>
          <w:tab w:val="num" w:pos="5760"/>
        </w:tabs>
        <w:ind w:left="5760" w:hanging="360"/>
      </w:pPr>
      <w:rPr>
        <w:rFonts w:ascii="Courier New" w:hAnsi="Courier New" w:hint="default"/>
      </w:rPr>
    </w:lvl>
    <w:lvl w:ilvl="8" w:tplc="EA7E6EE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6"/>
  </w:num>
  <w:num w:numId="4">
    <w:abstractNumId w:val="29"/>
  </w:num>
  <w:num w:numId="5">
    <w:abstractNumId w:val="19"/>
  </w:num>
  <w:num w:numId="6">
    <w:abstractNumId w:val="15"/>
  </w:num>
  <w:num w:numId="7">
    <w:abstractNumId w:val="14"/>
  </w:num>
  <w:num w:numId="8">
    <w:abstractNumId w:val="20"/>
  </w:num>
  <w:num w:numId="9">
    <w:abstractNumId w:val="28"/>
  </w:num>
  <w:num w:numId="10">
    <w:abstractNumId w:val="4"/>
  </w:num>
  <w:num w:numId="11">
    <w:abstractNumId w:val="13"/>
  </w:num>
  <w:num w:numId="12">
    <w:abstractNumId w:val="7"/>
  </w:num>
  <w:num w:numId="13">
    <w:abstractNumId w:val="23"/>
  </w:num>
  <w:num w:numId="14">
    <w:abstractNumId w:val="8"/>
  </w:num>
  <w:num w:numId="15">
    <w:abstractNumId w:val="9"/>
  </w:num>
  <w:num w:numId="16">
    <w:abstractNumId w:val="3"/>
  </w:num>
  <w:num w:numId="17">
    <w:abstractNumId w:val="25"/>
  </w:num>
  <w:num w:numId="18">
    <w:abstractNumId w:val="26"/>
  </w:num>
  <w:num w:numId="19">
    <w:abstractNumId w:val="5"/>
  </w:num>
  <w:num w:numId="20">
    <w:abstractNumId w:val="31"/>
  </w:num>
  <w:num w:numId="21">
    <w:abstractNumId w:val="30"/>
  </w:num>
  <w:num w:numId="22">
    <w:abstractNumId w:val="27"/>
  </w:num>
  <w:num w:numId="23">
    <w:abstractNumId w:val="12"/>
  </w:num>
  <w:num w:numId="24">
    <w:abstractNumId w:val="24"/>
  </w:num>
  <w:num w:numId="25">
    <w:abstractNumId w:val="2"/>
  </w:num>
  <w:num w:numId="26">
    <w:abstractNumId w:val="10"/>
  </w:num>
  <w:num w:numId="27">
    <w:abstractNumId w:val="6"/>
  </w:num>
  <w:num w:numId="28">
    <w:abstractNumId w:val="18"/>
  </w:num>
  <w:num w:numId="29">
    <w:abstractNumId w:val="1"/>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F7"/>
    <w:rsid w:val="00006223"/>
    <w:rsid w:val="00006344"/>
    <w:rsid w:val="00007C4C"/>
    <w:rsid w:val="0001078B"/>
    <w:rsid w:val="0001613B"/>
    <w:rsid w:val="00020FBB"/>
    <w:rsid w:val="00025F4A"/>
    <w:rsid w:val="0004120B"/>
    <w:rsid w:val="00047035"/>
    <w:rsid w:val="0005093E"/>
    <w:rsid w:val="000604E5"/>
    <w:rsid w:val="000611AA"/>
    <w:rsid w:val="00082B2A"/>
    <w:rsid w:val="000862E0"/>
    <w:rsid w:val="000875FD"/>
    <w:rsid w:val="000B2403"/>
    <w:rsid w:val="000B3F65"/>
    <w:rsid w:val="000B5F71"/>
    <w:rsid w:val="000C1E9F"/>
    <w:rsid w:val="000C267E"/>
    <w:rsid w:val="00137B09"/>
    <w:rsid w:val="00180D2E"/>
    <w:rsid w:val="00184AEA"/>
    <w:rsid w:val="001C51BC"/>
    <w:rsid w:val="001C53BB"/>
    <w:rsid w:val="001D187F"/>
    <w:rsid w:val="001D1CD9"/>
    <w:rsid w:val="00200F17"/>
    <w:rsid w:val="00222853"/>
    <w:rsid w:val="00237F8E"/>
    <w:rsid w:val="00254F3E"/>
    <w:rsid w:val="0027720E"/>
    <w:rsid w:val="002A4877"/>
    <w:rsid w:val="002D44C5"/>
    <w:rsid w:val="00303641"/>
    <w:rsid w:val="003108F1"/>
    <w:rsid w:val="00317125"/>
    <w:rsid w:val="003310A8"/>
    <w:rsid w:val="003317D1"/>
    <w:rsid w:val="003445C0"/>
    <w:rsid w:val="003701D2"/>
    <w:rsid w:val="00382D2E"/>
    <w:rsid w:val="003C3F7B"/>
    <w:rsid w:val="003D4C2F"/>
    <w:rsid w:val="003E3ED5"/>
    <w:rsid w:val="003E64AA"/>
    <w:rsid w:val="003E71B8"/>
    <w:rsid w:val="004013A1"/>
    <w:rsid w:val="00406AAF"/>
    <w:rsid w:val="0043127E"/>
    <w:rsid w:val="00487E67"/>
    <w:rsid w:val="004910BB"/>
    <w:rsid w:val="004C262E"/>
    <w:rsid w:val="004D5B55"/>
    <w:rsid w:val="004E73E6"/>
    <w:rsid w:val="004F0840"/>
    <w:rsid w:val="005063F0"/>
    <w:rsid w:val="00525FA5"/>
    <w:rsid w:val="00571FCF"/>
    <w:rsid w:val="005750E5"/>
    <w:rsid w:val="005A61EE"/>
    <w:rsid w:val="005B73CA"/>
    <w:rsid w:val="005C3AA9"/>
    <w:rsid w:val="005D58BA"/>
    <w:rsid w:val="005E712F"/>
    <w:rsid w:val="006021F0"/>
    <w:rsid w:val="00602DE7"/>
    <w:rsid w:val="0061018E"/>
    <w:rsid w:val="00616710"/>
    <w:rsid w:val="006362BB"/>
    <w:rsid w:val="00642479"/>
    <w:rsid w:val="00652B97"/>
    <w:rsid w:val="00661D40"/>
    <w:rsid w:val="00670A37"/>
    <w:rsid w:val="00677D09"/>
    <w:rsid w:val="00687A56"/>
    <w:rsid w:val="006A2835"/>
    <w:rsid w:val="006A4E6B"/>
    <w:rsid w:val="006A62E6"/>
    <w:rsid w:val="006C39B4"/>
    <w:rsid w:val="006D2CE4"/>
    <w:rsid w:val="007002C2"/>
    <w:rsid w:val="00707669"/>
    <w:rsid w:val="00711799"/>
    <w:rsid w:val="00713C07"/>
    <w:rsid w:val="0071790D"/>
    <w:rsid w:val="00731507"/>
    <w:rsid w:val="00780507"/>
    <w:rsid w:val="007900C6"/>
    <w:rsid w:val="007937FF"/>
    <w:rsid w:val="007B1AE7"/>
    <w:rsid w:val="007B7609"/>
    <w:rsid w:val="007C5E0D"/>
    <w:rsid w:val="007F1425"/>
    <w:rsid w:val="00860C9B"/>
    <w:rsid w:val="00871236"/>
    <w:rsid w:val="00875AF0"/>
    <w:rsid w:val="00884938"/>
    <w:rsid w:val="008A5BB6"/>
    <w:rsid w:val="008B0034"/>
    <w:rsid w:val="008B188D"/>
    <w:rsid w:val="008B2DF3"/>
    <w:rsid w:val="008F4E6B"/>
    <w:rsid w:val="00901E07"/>
    <w:rsid w:val="00906A3D"/>
    <w:rsid w:val="009117BB"/>
    <w:rsid w:val="0091764F"/>
    <w:rsid w:val="009332BF"/>
    <w:rsid w:val="00945925"/>
    <w:rsid w:val="0095760F"/>
    <w:rsid w:val="00972FA7"/>
    <w:rsid w:val="00977477"/>
    <w:rsid w:val="00981F76"/>
    <w:rsid w:val="00985062"/>
    <w:rsid w:val="009A13D4"/>
    <w:rsid w:val="009C27B4"/>
    <w:rsid w:val="009C7A97"/>
    <w:rsid w:val="009D3AD4"/>
    <w:rsid w:val="009D5B28"/>
    <w:rsid w:val="009E4043"/>
    <w:rsid w:val="009F44C6"/>
    <w:rsid w:val="009F6B69"/>
    <w:rsid w:val="00A0054E"/>
    <w:rsid w:val="00A06E21"/>
    <w:rsid w:val="00A11D93"/>
    <w:rsid w:val="00A12874"/>
    <w:rsid w:val="00A24EAA"/>
    <w:rsid w:val="00A44A8B"/>
    <w:rsid w:val="00A61244"/>
    <w:rsid w:val="00A635D0"/>
    <w:rsid w:val="00A968F7"/>
    <w:rsid w:val="00AA5CA4"/>
    <w:rsid w:val="00AB591D"/>
    <w:rsid w:val="00AC2597"/>
    <w:rsid w:val="00AC426C"/>
    <w:rsid w:val="00AC64E3"/>
    <w:rsid w:val="00AF6590"/>
    <w:rsid w:val="00B637D6"/>
    <w:rsid w:val="00B769ED"/>
    <w:rsid w:val="00BA0A19"/>
    <w:rsid w:val="00BA4DD5"/>
    <w:rsid w:val="00C04C9F"/>
    <w:rsid w:val="00C07E3C"/>
    <w:rsid w:val="00C30744"/>
    <w:rsid w:val="00C453F7"/>
    <w:rsid w:val="00C55845"/>
    <w:rsid w:val="00CA7B54"/>
    <w:rsid w:val="00CB18E8"/>
    <w:rsid w:val="00CC63DA"/>
    <w:rsid w:val="00CE69F7"/>
    <w:rsid w:val="00D57C78"/>
    <w:rsid w:val="00D71D68"/>
    <w:rsid w:val="00D82BEA"/>
    <w:rsid w:val="00DB5B7B"/>
    <w:rsid w:val="00DE48DB"/>
    <w:rsid w:val="00DF1768"/>
    <w:rsid w:val="00DF4E41"/>
    <w:rsid w:val="00DF6725"/>
    <w:rsid w:val="00E004FD"/>
    <w:rsid w:val="00E13DF2"/>
    <w:rsid w:val="00E24A35"/>
    <w:rsid w:val="00E33678"/>
    <w:rsid w:val="00E44BCB"/>
    <w:rsid w:val="00E53CA8"/>
    <w:rsid w:val="00E6349A"/>
    <w:rsid w:val="00E6383F"/>
    <w:rsid w:val="00E66564"/>
    <w:rsid w:val="00E702AF"/>
    <w:rsid w:val="00E85A62"/>
    <w:rsid w:val="00E93C71"/>
    <w:rsid w:val="00EA27DC"/>
    <w:rsid w:val="00EB4F23"/>
    <w:rsid w:val="00EC580E"/>
    <w:rsid w:val="00ED70B0"/>
    <w:rsid w:val="00F01EE5"/>
    <w:rsid w:val="00F05DFB"/>
    <w:rsid w:val="00F13FCF"/>
    <w:rsid w:val="00F47193"/>
    <w:rsid w:val="00F50482"/>
    <w:rsid w:val="00F51FF7"/>
    <w:rsid w:val="00F540A1"/>
    <w:rsid w:val="00F61D96"/>
    <w:rsid w:val="00F822E7"/>
    <w:rsid w:val="00F91E26"/>
    <w:rsid w:val="00FC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91">
      <o:colormru v:ext="edit" colors="#f8f8f8"/>
    </o:shapedefaults>
    <o:shapelayout v:ext="edit">
      <o:idmap v:ext="edit" data="1"/>
    </o:shapelayout>
  </w:shapeDefaults>
  <w:decimalSymbol w:val="."/>
  <w:listSeparator w:val=","/>
  <w15:docId w15:val="{C4A942AD-F58F-4F29-BE47-610F78B8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09"/>
    <w:rPr>
      <w:rFonts w:ascii="Arial" w:hAnsi="Arial"/>
      <w:sz w:val="24"/>
      <w:lang w:eastAsia="en-US"/>
    </w:rPr>
  </w:style>
  <w:style w:type="paragraph" w:styleId="Heading1">
    <w:name w:val="heading 1"/>
    <w:basedOn w:val="Normal"/>
    <w:next w:val="Normal"/>
    <w:qFormat/>
    <w:rsid w:val="00677D09"/>
    <w:pPr>
      <w:keepNext/>
      <w:jc w:val="both"/>
      <w:outlineLvl w:val="0"/>
    </w:pPr>
    <w:rPr>
      <w:b/>
      <w:caps/>
      <w:u w:val="single"/>
    </w:rPr>
  </w:style>
  <w:style w:type="paragraph" w:styleId="Heading2">
    <w:name w:val="heading 2"/>
    <w:aliases w:val="Paragraph 1"/>
    <w:basedOn w:val="Normal"/>
    <w:next w:val="Normal"/>
    <w:qFormat/>
    <w:rsid w:val="00677D09"/>
    <w:pPr>
      <w:keepNext/>
      <w:outlineLvl w:val="1"/>
    </w:pPr>
    <w:rPr>
      <w:b/>
      <w:caps/>
      <w:u w:val="single"/>
    </w:rPr>
  </w:style>
  <w:style w:type="paragraph" w:styleId="Heading3">
    <w:name w:val="heading 3"/>
    <w:basedOn w:val="Normal"/>
    <w:next w:val="Normal"/>
    <w:qFormat/>
    <w:rsid w:val="00677D09"/>
    <w:pPr>
      <w:keepNext/>
      <w:outlineLvl w:val="2"/>
    </w:pPr>
    <w:rPr>
      <w:b/>
      <w:caps/>
    </w:rPr>
  </w:style>
  <w:style w:type="paragraph" w:styleId="Heading4">
    <w:name w:val="heading 4"/>
    <w:basedOn w:val="Normal"/>
    <w:next w:val="Normal"/>
    <w:qFormat/>
    <w:rsid w:val="00677D09"/>
    <w:pPr>
      <w:keepNext/>
      <w:tabs>
        <w:tab w:val="center" w:pos="5054"/>
      </w:tabs>
      <w:outlineLvl w:val="3"/>
    </w:pPr>
    <w:rPr>
      <w:b/>
      <w:u w:val="single"/>
    </w:rPr>
  </w:style>
  <w:style w:type="paragraph" w:styleId="Heading5">
    <w:name w:val="heading 5"/>
    <w:basedOn w:val="Normal"/>
    <w:next w:val="Normal"/>
    <w:qFormat/>
    <w:rsid w:val="00677D09"/>
    <w:pPr>
      <w:keepNext/>
      <w:numPr>
        <w:ilvl w:val="4"/>
        <w:numId w:val="32"/>
      </w:numPr>
      <w:outlineLvl w:val="4"/>
    </w:pPr>
    <w:rPr>
      <w:b/>
    </w:rPr>
  </w:style>
  <w:style w:type="paragraph" w:styleId="Heading6">
    <w:name w:val="heading 6"/>
    <w:basedOn w:val="Normal"/>
    <w:next w:val="Normal"/>
    <w:qFormat/>
    <w:rsid w:val="00677D09"/>
    <w:pPr>
      <w:keepNext/>
      <w:numPr>
        <w:ilvl w:val="5"/>
        <w:numId w:val="32"/>
      </w:numPr>
      <w:outlineLvl w:val="5"/>
    </w:pPr>
    <w:rPr>
      <w:caps/>
      <w:u w:val="single"/>
    </w:rPr>
  </w:style>
  <w:style w:type="paragraph" w:styleId="Heading7">
    <w:name w:val="heading 7"/>
    <w:basedOn w:val="Normal"/>
    <w:next w:val="Normal"/>
    <w:qFormat/>
    <w:rsid w:val="00677D09"/>
    <w:pPr>
      <w:keepNext/>
      <w:numPr>
        <w:ilvl w:val="6"/>
        <w:numId w:val="32"/>
      </w:numPr>
      <w:outlineLvl w:val="6"/>
    </w:pPr>
    <w:rPr>
      <w:caps/>
    </w:rPr>
  </w:style>
  <w:style w:type="paragraph" w:styleId="Heading8">
    <w:name w:val="heading 8"/>
    <w:basedOn w:val="Normal"/>
    <w:next w:val="Normal"/>
    <w:qFormat/>
    <w:rsid w:val="00677D09"/>
    <w:pPr>
      <w:keepNext/>
      <w:numPr>
        <w:ilvl w:val="7"/>
        <w:numId w:val="32"/>
      </w:numPr>
      <w:outlineLvl w:val="7"/>
    </w:pPr>
    <w:rPr>
      <w:u w:val="single"/>
    </w:rPr>
  </w:style>
  <w:style w:type="paragraph" w:styleId="Heading9">
    <w:name w:val="heading 9"/>
    <w:basedOn w:val="Normal"/>
    <w:next w:val="Normal"/>
    <w:qFormat/>
    <w:rsid w:val="00677D09"/>
    <w:pPr>
      <w:keepNext/>
      <w:numPr>
        <w:ilvl w:val="8"/>
        <w:numId w:val="32"/>
      </w:numP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7D09"/>
    <w:pPr>
      <w:tabs>
        <w:tab w:val="center" w:pos="4153"/>
        <w:tab w:val="right" w:pos="8306"/>
      </w:tabs>
    </w:pPr>
  </w:style>
  <w:style w:type="paragraph" w:styleId="Footer">
    <w:name w:val="footer"/>
    <w:basedOn w:val="Normal"/>
    <w:rsid w:val="00677D09"/>
    <w:pPr>
      <w:tabs>
        <w:tab w:val="center" w:pos="4153"/>
        <w:tab w:val="right" w:pos="8306"/>
      </w:tabs>
    </w:pPr>
  </w:style>
  <w:style w:type="character" w:styleId="PageNumber">
    <w:name w:val="page number"/>
    <w:basedOn w:val="DefaultParagraphFont"/>
    <w:rsid w:val="00677D09"/>
  </w:style>
  <w:style w:type="paragraph" w:styleId="BodyTextIndent">
    <w:name w:val="Body Text Indent"/>
    <w:basedOn w:val="Normal"/>
    <w:rsid w:val="00677D09"/>
    <w:pPr>
      <w:widowControl w:val="0"/>
      <w:tabs>
        <w:tab w:val="left" w:pos="-1440"/>
      </w:tabs>
      <w:ind w:left="1440" w:hanging="720"/>
      <w:jc w:val="both"/>
    </w:pPr>
    <w:rPr>
      <w:rFonts w:ascii="Times New Roman" w:hAnsi="Times New Roman"/>
      <w:snapToGrid w:val="0"/>
    </w:rPr>
  </w:style>
  <w:style w:type="paragraph" w:styleId="BodyText">
    <w:name w:val="Body Text"/>
    <w:basedOn w:val="Normal"/>
    <w:rsid w:val="00677D09"/>
    <w:rPr>
      <w:rFonts w:ascii="Times New Roman" w:hAnsi="Times New Roman"/>
      <w:b/>
    </w:rPr>
  </w:style>
  <w:style w:type="paragraph" w:styleId="BodyText2">
    <w:name w:val="Body Text 2"/>
    <w:basedOn w:val="Normal"/>
    <w:rsid w:val="00677D09"/>
    <w:pPr>
      <w:jc w:val="center"/>
    </w:pPr>
    <w:rPr>
      <w:sz w:val="20"/>
    </w:rPr>
  </w:style>
  <w:style w:type="paragraph" w:styleId="TOC1">
    <w:name w:val="toc 1"/>
    <w:basedOn w:val="Normal"/>
    <w:next w:val="Normal"/>
    <w:autoRedefine/>
    <w:semiHidden/>
    <w:rsid w:val="00677D09"/>
  </w:style>
  <w:style w:type="paragraph" w:styleId="TOC2">
    <w:name w:val="toc 2"/>
    <w:basedOn w:val="Normal"/>
    <w:next w:val="Normal"/>
    <w:autoRedefine/>
    <w:semiHidden/>
    <w:rsid w:val="00677D09"/>
    <w:pPr>
      <w:ind w:left="240"/>
    </w:pPr>
  </w:style>
  <w:style w:type="paragraph" w:styleId="TOC3">
    <w:name w:val="toc 3"/>
    <w:basedOn w:val="Normal"/>
    <w:next w:val="Normal"/>
    <w:autoRedefine/>
    <w:semiHidden/>
    <w:rsid w:val="00677D09"/>
    <w:pPr>
      <w:ind w:left="480"/>
    </w:pPr>
  </w:style>
  <w:style w:type="paragraph" w:styleId="TOC4">
    <w:name w:val="toc 4"/>
    <w:basedOn w:val="Normal"/>
    <w:next w:val="Normal"/>
    <w:autoRedefine/>
    <w:semiHidden/>
    <w:rsid w:val="00677D09"/>
    <w:pPr>
      <w:ind w:left="720"/>
    </w:pPr>
  </w:style>
  <w:style w:type="paragraph" w:styleId="TOC5">
    <w:name w:val="toc 5"/>
    <w:basedOn w:val="Normal"/>
    <w:next w:val="Normal"/>
    <w:autoRedefine/>
    <w:semiHidden/>
    <w:rsid w:val="00677D09"/>
    <w:pPr>
      <w:ind w:left="960"/>
    </w:pPr>
  </w:style>
  <w:style w:type="paragraph" w:styleId="TOC6">
    <w:name w:val="toc 6"/>
    <w:basedOn w:val="Normal"/>
    <w:next w:val="Normal"/>
    <w:autoRedefine/>
    <w:semiHidden/>
    <w:rsid w:val="00677D09"/>
    <w:pPr>
      <w:ind w:left="1200"/>
    </w:pPr>
  </w:style>
  <w:style w:type="paragraph" w:styleId="TOC7">
    <w:name w:val="toc 7"/>
    <w:basedOn w:val="Normal"/>
    <w:next w:val="Normal"/>
    <w:autoRedefine/>
    <w:semiHidden/>
    <w:rsid w:val="00677D09"/>
    <w:pPr>
      <w:ind w:left="1440"/>
    </w:pPr>
  </w:style>
  <w:style w:type="paragraph" w:styleId="TOC8">
    <w:name w:val="toc 8"/>
    <w:basedOn w:val="Normal"/>
    <w:next w:val="Normal"/>
    <w:autoRedefine/>
    <w:semiHidden/>
    <w:rsid w:val="00677D09"/>
    <w:pPr>
      <w:ind w:left="1680"/>
    </w:pPr>
  </w:style>
  <w:style w:type="paragraph" w:styleId="TOC9">
    <w:name w:val="toc 9"/>
    <w:basedOn w:val="Normal"/>
    <w:next w:val="Normal"/>
    <w:autoRedefine/>
    <w:semiHidden/>
    <w:rsid w:val="00677D09"/>
    <w:pPr>
      <w:ind w:left="1920"/>
    </w:pPr>
  </w:style>
  <w:style w:type="paragraph" w:styleId="BodyText3">
    <w:name w:val="Body Text 3"/>
    <w:basedOn w:val="Normal"/>
    <w:rsid w:val="00677D09"/>
    <w:pPr>
      <w:jc w:val="both"/>
    </w:pPr>
  </w:style>
  <w:style w:type="character" w:styleId="Hyperlink">
    <w:name w:val="Hyperlink"/>
    <w:basedOn w:val="DefaultParagraphFont"/>
    <w:rsid w:val="00677D09"/>
    <w:rPr>
      <w:color w:val="0000FF"/>
      <w:u w:val="single"/>
    </w:rPr>
  </w:style>
  <w:style w:type="character" w:styleId="FollowedHyperlink">
    <w:name w:val="FollowedHyperlink"/>
    <w:basedOn w:val="DefaultParagraphFont"/>
    <w:rsid w:val="00677D09"/>
    <w:rPr>
      <w:color w:val="800080"/>
      <w:u w:val="single"/>
    </w:rPr>
  </w:style>
  <w:style w:type="paragraph" w:styleId="BodyTextIndent2">
    <w:name w:val="Body Text Indent 2"/>
    <w:basedOn w:val="Normal"/>
    <w:rsid w:val="00677D09"/>
    <w:pPr>
      <w:ind w:left="360"/>
      <w:jc w:val="both"/>
    </w:pPr>
  </w:style>
  <w:style w:type="paragraph" w:styleId="DocumentMap">
    <w:name w:val="Document Map"/>
    <w:basedOn w:val="Normal"/>
    <w:semiHidden/>
    <w:rsid w:val="00CE69F7"/>
    <w:pPr>
      <w:shd w:val="clear" w:color="auto" w:fill="000080"/>
    </w:pPr>
    <w:rPr>
      <w:rFonts w:ascii="Tahoma" w:hAnsi="Tahoma" w:cs="Tahoma"/>
    </w:rPr>
  </w:style>
  <w:style w:type="table" w:styleId="TableGrid">
    <w:name w:val="Table Grid"/>
    <w:basedOn w:val="TableNormal"/>
    <w:rsid w:val="00E2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DefaultParagraphFont"/>
    <w:rsid w:val="009F6B69"/>
    <w:rPr>
      <w:rFonts w:ascii="Verdana" w:hAnsi="Verdana" w:hint="default"/>
      <w:i w:val="0"/>
      <w:iCs w:val="0"/>
      <w:color w:val="000000"/>
      <w:sz w:val="18"/>
      <w:szCs w:val="18"/>
    </w:rPr>
  </w:style>
  <w:style w:type="paragraph" w:styleId="ListParagraph">
    <w:name w:val="List Paragraph"/>
    <w:basedOn w:val="Normal"/>
    <w:uiPriority w:val="34"/>
    <w:qFormat/>
    <w:rsid w:val="00006223"/>
    <w:pPr>
      <w:ind w:left="720"/>
    </w:pPr>
    <w:rPr>
      <w:rFonts w:ascii="Calibri" w:eastAsiaTheme="minorHAnsi" w:hAnsi="Calibri"/>
      <w:sz w:val="22"/>
      <w:szCs w:val="22"/>
      <w:lang w:eastAsia="en-GB"/>
    </w:rPr>
  </w:style>
  <w:style w:type="paragraph" w:styleId="BalloonText">
    <w:name w:val="Balloon Text"/>
    <w:basedOn w:val="Normal"/>
    <w:link w:val="BalloonTextChar"/>
    <w:rsid w:val="0061018E"/>
    <w:rPr>
      <w:rFonts w:ascii="Tahoma" w:hAnsi="Tahoma" w:cs="Tahoma"/>
      <w:sz w:val="16"/>
      <w:szCs w:val="16"/>
    </w:rPr>
  </w:style>
  <w:style w:type="character" w:customStyle="1" w:styleId="BalloonTextChar">
    <w:name w:val="Balloon Text Char"/>
    <w:basedOn w:val="DefaultParagraphFont"/>
    <w:link w:val="BalloonText"/>
    <w:rsid w:val="0061018E"/>
    <w:rPr>
      <w:rFonts w:ascii="Tahoma" w:hAnsi="Tahoma" w:cs="Tahoma"/>
      <w:sz w:val="16"/>
      <w:szCs w:val="16"/>
      <w:lang w:eastAsia="en-US"/>
    </w:rPr>
  </w:style>
  <w:style w:type="character" w:styleId="CommentReference">
    <w:name w:val="annotation reference"/>
    <w:basedOn w:val="DefaultParagraphFont"/>
    <w:rsid w:val="0061018E"/>
    <w:rPr>
      <w:sz w:val="16"/>
      <w:szCs w:val="16"/>
    </w:rPr>
  </w:style>
  <w:style w:type="paragraph" w:styleId="CommentText">
    <w:name w:val="annotation text"/>
    <w:basedOn w:val="Normal"/>
    <w:link w:val="CommentTextChar"/>
    <w:rsid w:val="0061018E"/>
    <w:rPr>
      <w:sz w:val="20"/>
    </w:rPr>
  </w:style>
  <w:style w:type="character" w:customStyle="1" w:styleId="CommentTextChar">
    <w:name w:val="Comment Text Char"/>
    <w:basedOn w:val="DefaultParagraphFont"/>
    <w:link w:val="CommentText"/>
    <w:rsid w:val="0061018E"/>
    <w:rPr>
      <w:rFonts w:ascii="Arial" w:hAnsi="Arial"/>
      <w:lang w:eastAsia="en-US"/>
    </w:rPr>
  </w:style>
  <w:style w:type="paragraph" w:styleId="CommentSubject">
    <w:name w:val="annotation subject"/>
    <w:basedOn w:val="CommentText"/>
    <w:next w:val="CommentText"/>
    <w:link w:val="CommentSubjectChar"/>
    <w:rsid w:val="0061018E"/>
    <w:rPr>
      <w:b/>
      <w:bCs/>
    </w:rPr>
  </w:style>
  <w:style w:type="character" w:customStyle="1" w:styleId="CommentSubjectChar">
    <w:name w:val="Comment Subject Char"/>
    <w:basedOn w:val="CommentTextChar"/>
    <w:link w:val="CommentSubject"/>
    <w:rsid w:val="0061018E"/>
    <w:rPr>
      <w:rFonts w:ascii="Arial" w:hAnsi="Arial"/>
      <w:b/>
      <w:bCs/>
      <w:lang w:eastAsia="en-US"/>
    </w:rPr>
  </w:style>
  <w:style w:type="paragraph" w:styleId="Revision">
    <w:name w:val="Revision"/>
    <w:hidden/>
    <w:uiPriority w:val="99"/>
    <w:semiHidden/>
    <w:rsid w:val="00C453F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269">
      <w:bodyDiv w:val="1"/>
      <w:marLeft w:val="0"/>
      <w:marRight w:val="0"/>
      <w:marTop w:val="0"/>
      <w:marBottom w:val="0"/>
      <w:divBdr>
        <w:top w:val="none" w:sz="0" w:space="0" w:color="auto"/>
        <w:left w:val="none" w:sz="0" w:space="0" w:color="auto"/>
        <w:bottom w:val="none" w:sz="0" w:space="0" w:color="auto"/>
        <w:right w:val="none" w:sz="0" w:space="0" w:color="auto"/>
      </w:divBdr>
    </w:div>
    <w:div w:id="932779452">
      <w:bodyDiv w:val="1"/>
      <w:marLeft w:val="0"/>
      <w:marRight w:val="0"/>
      <w:marTop w:val="0"/>
      <w:marBottom w:val="0"/>
      <w:divBdr>
        <w:top w:val="none" w:sz="0" w:space="0" w:color="auto"/>
        <w:left w:val="none" w:sz="0" w:space="0" w:color="auto"/>
        <w:bottom w:val="none" w:sz="0" w:space="0" w:color="auto"/>
        <w:right w:val="none" w:sz="0" w:space="0" w:color="auto"/>
      </w:divBdr>
    </w:div>
    <w:div w:id="1021199269">
      <w:bodyDiv w:val="1"/>
      <w:marLeft w:val="0"/>
      <w:marRight w:val="0"/>
      <w:marTop w:val="0"/>
      <w:marBottom w:val="0"/>
      <w:divBdr>
        <w:top w:val="none" w:sz="0" w:space="0" w:color="auto"/>
        <w:left w:val="none" w:sz="0" w:space="0" w:color="auto"/>
        <w:bottom w:val="none" w:sz="0" w:space="0" w:color="auto"/>
        <w:right w:val="none" w:sz="0" w:space="0" w:color="auto"/>
      </w:divBdr>
    </w:div>
    <w:div w:id="1522431230">
      <w:bodyDiv w:val="1"/>
      <w:marLeft w:val="0"/>
      <w:marRight w:val="0"/>
      <w:marTop w:val="0"/>
      <w:marBottom w:val="0"/>
      <w:divBdr>
        <w:top w:val="none" w:sz="0" w:space="0" w:color="auto"/>
        <w:left w:val="none" w:sz="0" w:space="0" w:color="auto"/>
        <w:bottom w:val="none" w:sz="0" w:space="0" w:color="auto"/>
        <w:right w:val="none" w:sz="0" w:space="0" w:color="auto"/>
      </w:divBdr>
    </w:div>
    <w:div w:id="1806657180">
      <w:bodyDiv w:val="1"/>
      <w:marLeft w:val="0"/>
      <w:marRight w:val="0"/>
      <w:marTop w:val="0"/>
      <w:marBottom w:val="0"/>
      <w:divBdr>
        <w:top w:val="none" w:sz="0" w:space="0" w:color="auto"/>
        <w:left w:val="none" w:sz="0" w:space="0" w:color="auto"/>
        <w:bottom w:val="none" w:sz="0" w:space="0" w:color="auto"/>
        <w:right w:val="none" w:sz="0" w:space="0" w:color="auto"/>
      </w:divBdr>
    </w:div>
    <w:div w:id="20655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4.png"/><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image" Target="media/image3.jpeg"/><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arbour%20Plan\Tor%20Bay%20Harbour%20Emergency%20Plan.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D846A-F449-412C-B03E-D5751D30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 Bay Harbour Emergency Plan.doc</Template>
  <TotalTime>4</TotalTime>
  <Pages>57</Pages>
  <Words>7088</Words>
  <Characters>42215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CHIEF EXECUTIVE'S SUPPORT</vt:lpstr>
    </vt:vector>
  </TitlesOfParts>
  <Company>Torbay Council</Company>
  <LinksUpToDate>false</LinksUpToDate>
  <CharactersWithSpaces>49205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EXECUTIVE'S SUPPORT</dc:title>
  <dc:creator>Torbay Council</dc:creator>
  <cp:lastModifiedBy>Parnell, Adam</cp:lastModifiedBy>
  <cp:revision>4</cp:revision>
  <cp:lastPrinted>2007-12-06T12:27:00Z</cp:lastPrinted>
  <dcterms:created xsi:type="dcterms:W3CDTF">2018-12-05T16:36:00Z</dcterms:created>
  <dcterms:modified xsi:type="dcterms:W3CDTF">2018-12-05T16:38:00Z</dcterms:modified>
</cp:coreProperties>
</file>